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2566CF" w:rsidRDefault="000A1BE3" w14:paraId="56CA1FD4" w14:textId="77777777">
      <w:pPr>
        <w:rPr>
          <w:sz w:val="0"/>
          <w:szCs w:val="0"/>
        </w:rPr>
      </w:pPr>
      <w:r>
        <w:rPr>
          <w:noProof/>
          <w:color w:val="2B579A"/>
          <w:shd w:val="clear" w:color="auto" w:fill="E6E6E6"/>
        </w:rPr>
        <w:drawing>
          <wp:anchor distT="0" distB="0" distL="114300" distR="114300" simplePos="0" relativeHeight="251658242" behindDoc="0" locked="0" layoutInCell="1" allowOverlap="1" wp14:anchorId="56FE6D07" wp14:editId="79A986F2">
            <wp:simplePos x="0" y="0"/>
            <wp:positionH relativeFrom="column">
              <wp:posOffset>2719449</wp:posOffset>
            </wp:positionH>
            <wp:positionV relativeFrom="paragraph">
              <wp:posOffset>-391886</wp:posOffset>
            </wp:positionV>
            <wp:extent cx="3624275" cy="1586008"/>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Baastel_Logo30Yea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0616" cy="1588783"/>
                    </a:xfrm>
                    <a:prstGeom prst="rect">
                      <a:avLst/>
                    </a:prstGeom>
                  </pic:spPr>
                </pic:pic>
              </a:graphicData>
            </a:graphic>
            <wp14:sizeRelH relativeFrom="margin">
              <wp14:pctWidth>0</wp14:pctWidth>
            </wp14:sizeRelH>
            <wp14:sizeRelV relativeFrom="margin">
              <wp14:pctHeight>0</wp14:pctHeight>
            </wp14:sizeRelV>
          </wp:anchor>
        </w:drawing>
      </w:r>
    </w:p>
    <w:p w:rsidR="004A0854" w:rsidP="00DF59D0" w:rsidRDefault="004A0854" w14:paraId="2333EA06" w14:textId="77777777"/>
    <w:p w:rsidRPr="00914588" w:rsidR="004A0854" w:rsidP="00DF59D0" w:rsidRDefault="004A0854" w14:paraId="19A5B223" w14:textId="77777777"/>
    <w:p w:rsidRPr="00914588" w:rsidR="004A0854" w:rsidP="00DF59D0" w:rsidRDefault="004A0854" w14:paraId="04AFA6E9" w14:textId="77777777">
      <w:pPr>
        <w:rPr>
          <w:rFonts w:eastAsiaTheme="majorEastAsia"/>
        </w:rPr>
      </w:pPr>
    </w:p>
    <w:p w:rsidRPr="00914588" w:rsidR="004A0854" w:rsidP="00DF59D0" w:rsidRDefault="004A0854" w14:paraId="61A2E2FA" w14:textId="77777777">
      <w:pPr>
        <w:rPr>
          <w:rFonts w:eastAsiaTheme="majorEastAsia"/>
          <w:lang w:val="en-CA"/>
        </w:rPr>
      </w:pPr>
    </w:p>
    <w:p w:rsidR="00FA349A" w:rsidP="00DF59D0" w:rsidRDefault="00FA349A" w14:paraId="40EA82B6" w14:textId="77777777">
      <w:pPr>
        <w:rPr>
          <w:rFonts w:eastAsiaTheme="majorEastAsia"/>
          <w:lang w:val="en-CA"/>
        </w:rPr>
      </w:pPr>
    </w:p>
    <w:p w:rsidR="00914588" w:rsidP="00DF59D0" w:rsidRDefault="00914588" w14:paraId="7FA55D8D" w14:textId="77777777">
      <w:pPr>
        <w:rPr>
          <w:rFonts w:eastAsiaTheme="majorEastAsia"/>
          <w:lang w:val="en-CA"/>
        </w:rPr>
      </w:pPr>
    </w:p>
    <w:p w:rsidR="003B4833" w:rsidP="00DF59D0" w:rsidRDefault="003B4833" w14:paraId="0602D779" w14:textId="77777777">
      <w:pPr>
        <w:rPr>
          <w:rFonts w:eastAsiaTheme="majorEastAsia"/>
          <w:lang w:val="en-CA"/>
        </w:rPr>
      </w:pPr>
    </w:p>
    <w:p w:rsidR="00914588" w:rsidP="00DF59D0" w:rsidRDefault="00914588" w14:paraId="3610EA24" w14:textId="77777777">
      <w:pPr>
        <w:rPr>
          <w:rFonts w:eastAsiaTheme="majorEastAsia"/>
          <w:lang w:val="en-CA"/>
        </w:rPr>
      </w:pPr>
    </w:p>
    <w:p w:rsidRPr="00E2665E" w:rsidR="002566CF" w:rsidRDefault="000A1BE3" w14:paraId="41F32EDC" w14:textId="77777777">
      <w:pPr>
        <w:jc w:val="left"/>
        <w:rPr>
          <w:rFonts w:eastAsiaTheme="majorEastAsia" w:cstheme="majorBidi"/>
          <w:caps/>
          <w:color w:val="132F4F" w:themeColor="text2" w:themeShade="BF"/>
          <w:spacing w:val="24"/>
          <w:kern w:val="28"/>
          <w:sz w:val="36"/>
          <w:szCs w:val="36"/>
          <w:lang w:eastAsia="en-US"/>
        </w:rPr>
      </w:pPr>
      <w:r w:rsidRPr="13BE80EF">
        <w:rPr>
          <w:rFonts w:eastAsiaTheme="majorEastAsia" w:cstheme="majorBidi"/>
          <w:caps/>
          <w:color w:val="132F4F" w:themeColor="text2" w:themeShade="BF"/>
          <w:spacing w:val="24"/>
          <w:kern w:val="28"/>
          <w:sz w:val="44"/>
          <w:szCs w:val="44"/>
          <w:lang w:eastAsia="en-US"/>
        </w:rPr>
        <w:t>Gestion axée sur les résultats 201</w:t>
      </w:r>
    </w:p>
    <w:p w:rsidRPr="00E2665E" w:rsidR="004A0854" w:rsidP="623410C2" w:rsidRDefault="00B65F5D" w14:paraId="6ACB54BC" w14:textId="2238885E">
      <w:pPr>
        <w:jc w:val="center"/>
        <w:rPr>
          <w:rFonts w:eastAsia="" w:eastAsiaTheme="majorEastAsia"/>
        </w:rPr>
      </w:pPr>
      <w:r w:rsidRPr="623410C2" w:rsidR="00B65F5D">
        <w:rPr>
          <w:rFonts w:eastAsia="" w:cs="" w:eastAsiaTheme="minorEastAsia" w:cstheme="minorBidi"/>
          <w:color w:val="1A406B" w:themeColor="text2" w:themeTint="FF" w:themeShade="FF"/>
          <w:sz w:val="40"/>
          <w:szCs w:val="40"/>
        </w:rPr>
        <w:t>Cahier d'activités</w:t>
      </w:r>
    </w:p>
    <w:p w:rsidRPr="00E2665E" w:rsidR="004A0854" w:rsidP="009E6455" w:rsidRDefault="004A0854" w14:paraId="157E9754" w14:textId="77777777"/>
    <w:p w:rsidRPr="00E2665E" w:rsidR="003B4833" w:rsidP="009E6455" w:rsidRDefault="003B4833" w14:paraId="34801BB4" w14:textId="77777777"/>
    <w:p w:rsidRPr="00E2665E" w:rsidR="003B4833" w:rsidP="009E6455" w:rsidRDefault="003B4833" w14:paraId="31B385FC" w14:textId="77777777"/>
    <w:p w:rsidRPr="00E2665E" w:rsidR="003B4833" w:rsidP="009E6455" w:rsidRDefault="003B4833" w14:paraId="4F27D3DC" w14:textId="77777777"/>
    <w:p w:rsidRPr="00E2665E" w:rsidR="003B4833" w:rsidP="009E6455" w:rsidRDefault="003B4833" w14:paraId="45F78B6B" w14:textId="77777777"/>
    <w:p w:rsidRPr="00E2665E" w:rsidR="003B4833" w:rsidP="009E6455" w:rsidRDefault="003B4833" w14:paraId="44AC624F" w14:textId="77777777"/>
    <w:p w:rsidRPr="00E2665E" w:rsidR="003B4833" w:rsidP="009E6455" w:rsidRDefault="003B4833" w14:paraId="244453C2" w14:textId="77777777"/>
    <w:p w:rsidRPr="00E2665E" w:rsidR="003B4833" w:rsidP="009E6455" w:rsidRDefault="003B4833" w14:paraId="6C4DF1E5" w14:textId="77777777"/>
    <w:p w:rsidRPr="00E2665E" w:rsidR="003B4833" w:rsidP="009E6455" w:rsidRDefault="003B4833" w14:paraId="0545D5C8" w14:textId="77777777"/>
    <w:p w:rsidRPr="00E2665E" w:rsidR="003B4833" w:rsidP="009E6455" w:rsidRDefault="003B4833" w14:paraId="6327093C" w14:textId="77777777"/>
    <w:p w:rsidRPr="00E2665E" w:rsidR="002566CF" w:rsidRDefault="000A1BE3" w14:paraId="6B9A29BF" w14:textId="77777777">
      <w:pPr>
        <w:rPr>
          <w:b/>
        </w:rPr>
      </w:pPr>
      <w:r w:rsidRPr="003B4833">
        <w:rPr>
          <w:b/>
          <w:noProof/>
          <w:color w:val="2B579A"/>
          <w:shd w:val="clear" w:color="auto" w:fill="E6E6E6"/>
        </w:rPr>
        <w:drawing>
          <wp:anchor distT="0" distB="0" distL="114300" distR="114300" simplePos="0" relativeHeight="251658241" behindDoc="1" locked="1" layoutInCell="1" allowOverlap="1" wp14:anchorId="77AAF735" wp14:editId="74DAB1D9">
            <wp:simplePos x="0" y="0"/>
            <wp:positionH relativeFrom="column">
              <wp:posOffset>2933700</wp:posOffset>
            </wp:positionH>
            <wp:positionV relativeFrom="page">
              <wp:posOffset>6468745</wp:posOffset>
            </wp:positionV>
            <wp:extent cx="4232910" cy="4693920"/>
            <wp:effectExtent l="0" t="0" r="0" b="0"/>
            <wp:wrapSquare wrapText="bothSides"/>
            <wp:docPr id="228" name="Picture 228" descr="Macintosh HD:Users:luciafurlan:Downloads:Baastel Logo:Globe:Baastel_blac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luciafurlan:Downloads:Baastel Logo:Globe:Baastel_black_png.png"/>
                    <pic:cNvPicPr>
                      <a:picLocks noChangeAspect="1" noChangeArrowheads="1"/>
                    </pic:cNvPicPr>
                  </pic:nvPicPr>
                  <pic:blipFill rotWithShape="1">
                    <a:blip r:embed="rId12">
                      <a:lum bright="70000" contrast="-70000"/>
                      <a:extLst>
                        <a:ext uri="{28A0092B-C50C-407E-A947-70E740481C1C}">
                          <a14:useLocalDpi xmlns:a14="http://schemas.microsoft.com/office/drawing/2010/main" val="0"/>
                        </a:ext>
                      </a:extLst>
                    </a:blip>
                    <a:srcRect l="5772"/>
                    <a:stretch/>
                  </pic:blipFill>
                  <pic:spPr bwMode="auto">
                    <a:xfrm>
                      <a:off x="0" y="0"/>
                      <a:ext cx="4232910" cy="4693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4833" w:rsidR="00206927">
        <w:rPr>
          <w:b/>
          <w:noProof/>
          <w:color w:val="2B579A"/>
          <w:shd w:val="clear" w:color="auto" w:fill="E6E6E6"/>
        </w:rPr>
        <mc:AlternateContent>
          <mc:Choice Requires="wpg">
            <w:drawing>
              <wp:anchor distT="0" distB="0" distL="114300" distR="114300" simplePos="0" relativeHeight="251658245" behindDoc="1" locked="1" layoutInCell="1" allowOverlap="1" wp14:anchorId="04E5CCF1" wp14:editId="7EF3FDCF">
                <wp:simplePos x="0" y="0"/>
                <wp:positionH relativeFrom="margin">
                  <wp:posOffset>0</wp:posOffset>
                </wp:positionH>
                <wp:positionV relativeFrom="paragraph">
                  <wp:posOffset>-186690</wp:posOffset>
                </wp:positionV>
                <wp:extent cx="406400" cy="0"/>
                <wp:effectExtent l="0" t="19050" r="12700" b="1905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0"/>
                          <a:chOff x="1669" y="1688"/>
                          <a:chExt cx="643" cy="2"/>
                        </a:xfrm>
                      </wpg:grpSpPr>
                      <wps:wsp>
                        <wps:cNvPr id="14" name="Freeform 27"/>
                        <wps:cNvSpPr>
                          <a:spLocks/>
                        </wps:cNvSpPr>
                        <wps:spPr bwMode="auto">
                          <a:xfrm>
                            <a:off x="1669" y="1688"/>
                            <a:ext cx="643" cy="2"/>
                          </a:xfrm>
                          <a:custGeom>
                            <a:avLst/>
                            <a:gdLst>
                              <a:gd name="T0" fmla="+- 0 1669 1669"/>
                              <a:gd name="T1" fmla="*/ T0 w 643"/>
                              <a:gd name="T2" fmla="+- 0 2312 1669"/>
                              <a:gd name="T3" fmla="*/ T2 w 643"/>
                            </a:gdLst>
                            <a:ahLst/>
                            <a:cxnLst>
                              <a:cxn ang="0">
                                <a:pos x="T1" y="0"/>
                              </a:cxn>
                              <a:cxn ang="0">
                                <a:pos x="T3" y="0"/>
                              </a:cxn>
                            </a:cxnLst>
                            <a:rect l="0" t="0" r="r" b="b"/>
                            <a:pathLst>
                              <a:path w="643">
                                <a:moveTo>
                                  <a:pt x="0" y="0"/>
                                </a:moveTo>
                                <a:lnTo>
                                  <a:pt x="643" y="0"/>
                                </a:lnTo>
                              </a:path>
                            </a:pathLst>
                          </a:custGeom>
                          <a:noFill/>
                          <a:ln w="38100">
                            <a:solidFill>
                              <a:schemeClr val="tx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E41751D">
              <v:group id="Group 11" style="position:absolute;margin-left:0;margin-top:-14.7pt;width:32pt;height:0;z-index:-251652096;mso-position-horizontal-relative:margin" coordsize="643,2" coordorigin="1669,168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" w14:anchorId="035C4F47">
                <v:shape id="Freeform 27" style="position:absolute;left:1669;top:1688;width:643;height:2;visibility:visible;mso-wrap-style:square;v-text-anchor:top" coordsize="643,2" o:spid="_x0000_s1027" filled="f" strokecolor="#1a406b [3215]" strokeweight="3pt" path="m,l6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">
                  <v:path arrowok="t" o:connecttype="custom" o:connectlocs="0,0;643,0" o:connectangles="0,0"/>
                </v:shape>
                <w10:wrap anchorx="margin"/>
                <w10:anchorlock/>
              </v:group>
            </w:pict>
          </mc:Fallback>
        </mc:AlternateContent>
      </w:r>
      <w:r w:rsidRPr="00E2665E">
        <w:rPr>
          <w:rFonts w:eastAsiaTheme="minorEastAsia" w:cstheme="minorBidi"/>
          <w:b/>
          <w:color w:val="1A406B" w:themeColor="text2"/>
          <w:sz w:val="32"/>
          <w:szCs w:val="32"/>
          <w:lang w:eastAsia="en-US"/>
        </w:rPr>
        <w:t>Préparé pour</w:t>
      </w:r>
    </w:p>
    <w:p w:rsidR="002566CF" w:rsidRDefault="000A1BE3" w14:paraId="14407442" w14:textId="799318E8">
      <w:pPr>
        <w:spacing w:after="0"/>
        <w:rPr>
          <w:rFonts w:eastAsiaTheme="minorEastAsia" w:cstheme="minorBidi"/>
          <w:bCs/>
          <w:color w:val="1A406B" w:themeColor="text2"/>
          <w:sz w:val="32"/>
          <w:szCs w:val="32"/>
          <w:lang w:eastAsia="en-US"/>
        </w:rPr>
      </w:pPr>
      <w:r w:rsidRPr="13BE80EF">
        <w:rPr>
          <w:rFonts w:eastAsiaTheme="minorEastAsia" w:cstheme="minorBidi"/>
          <w:color w:val="1A406B" w:themeColor="text2"/>
          <w:sz w:val="32"/>
          <w:szCs w:val="32"/>
        </w:rPr>
        <w:t>SPUR</w:t>
      </w:r>
      <w:r w:rsidRPr="13BE80EF" w:rsidR="00C22CA6">
        <w:rPr>
          <w:rFonts w:eastAsiaTheme="minorEastAsia" w:cstheme="minorBidi"/>
          <w:color w:val="1A406B" w:themeColor="text2"/>
          <w:sz w:val="32"/>
          <w:szCs w:val="32"/>
        </w:rPr>
        <w:t xml:space="preserve"> Change</w:t>
      </w:r>
    </w:p>
    <w:p w:rsidRPr="00B87070" w:rsidR="00FA349A" w:rsidP="00DF59D0" w:rsidRDefault="00FA349A" w14:paraId="07B8C2CD" w14:textId="77777777"/>
    <w:p w:rsidR="002566CF" w:rsidRDefault="00C01688" w14:paraId="1EC4E83D" w14:textId="5B1B3D52">
      <w:pPr>
        <w:spacing w:after="0"/>
        <w:rPr>
          <w:b/>
        </w:rPr>
      </w:pPr>
      <w:r w:rsidRPr="13BE80EF">
        <w:rPr>
          <w:rFonts w:eastAsiaTheme="minorEastAsia" w:cstheme="minorBidi"/>
          <w:b/>
          <w:color w:val="1A406B" w:themeColor="text2"/>
          <w:sz w:val="32"/>
          <w:szCs w:val="32"/>
        </w:rPr>
        <w:t>Janvier 202</w:t>
      </w:r>
      <w:r w:rsidRPr="13BE80EF" w:rsidR="00C74696">
        <w:rPr>
          <w:rFonts w:eastAsiaTheme="minorEastAsia" w:cstheme="minorBidi"/>
          <w:b/>
          <w:color w:val="1A406B" w:themeColor="text2"/>
          <w:sz w:val="32"/>
          <w:szCs w:val="32"/>
        </w:rPr>
        <w:t>4</w:t>
      </w:r>
      <w:r w:rsidRPr="13BE80EF" w:rsidR="000A1BE3">
        <w:rPr>
          <w:rFonts w:eastAsiaTheme="minorEastAsia" w:cstheme="minorBidi"/>
          <w:b/>
          <w:color w:val="1A406B" w:themeColor="text2"/>
          <w:sz w:val="32"/>
          <w:szCs w:val="32"/>
        </w:rPr>
        <w:t xml:space="preserve"> </w:t>
      </w:r>
      <w:r w:rsidRPr="003B4833" w:rsidR="004A0854">
        <w:rPr>
          <w:b/>
        </w:rPr>
        <w:br w:type="page"/>
      </w:r>
    </w:p>
    <w:p w:rsidR="00FA349A" w:rsidP="00DF59D0" w:rsidRDefault="00FA349A" w14:paraId="030E38BE" w14:textId="77777777"/>
    <w:p w:rsidR="00914588" w:rsidP="00DF59D0" w:rsidRDefault="00914588" w14:paraId="53A37690" w14:textId="77777777"/>
    <w:p w:rsidR="00914588" w:rsidP="00DF59D0" w:rsidRDefault="00914588" w14:paraId="41084C3B" w14:textId="77777777"/>
    <w:p w:rsidR="00914588" w:rsidP="00DF59D0" w:rsidRDefault="00914588" w14:paraId="76613CB6" w14:textId="77777777"/>
    <w:p w:rsidR="002566CF" w:rsidRDefault="000A1BE3" w14:paraId="0B6304B0" w14:textId="77777777">
      <w:r>
        <w:rPr>
          <w:noProof/>
          <w:color w:val="2B579A"/>
          <w:shd w:val="clear" w:color="auto" w:fill="E6E6E6"/>
        </w:rPr>
        <mc:AlternateContent>
          <mc:Choice Requires="wpg">
            <w:drawing>
              <wp:anchor distT="0" distB="0" distL="114300" distR="114300" simplePos="0" relativeHeight="251658243" behindDoc="1" locked="1" layoutInCell="1" allowOverlap="1" wp14:anchorId="715CDA3E" wp14:editId="122D7A08">
                <wp:simplePos x="0" y="0"/>
                <wp:positionH relativeFrom="margin">
                  <wp:align>left</wp:align>
                </wp:positionH>
                <wp:positionV relativeFrom="page">
                  <wp:posOffset>1511935</wp:posOffset>
                </wp:positionV>
                <wp:extent cx="406800" cy="0"/>
                <wp:effectExtent l="0" t="19050" r="12700" b="19050"/>
                <wp:wrapNone/>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800" cy="0"/>
                          <a:chOff x="1669" y="1688"/>
                          <a:chExt cx="643" cy="2"/>
                        </a:xfrm>
                      </wpg:grpSpPr>
                      <wps:wsp>
                        <wps:cNvPr id="230" name="Freeform 27"/>
                        <wps:cNvSpPr>
                          <a:spLocks/>
                        </wps:cNvSpPr>
                        <wps:spPr bwMode="auto">
                          <a:xfrm>
                            <a:off x="1669" y="1688"/>
                            <a:ext cx="643" cy="2"/>
                          </a:xfrm>
                          <a:custGeom>
                            <a:avLst/>
                            <a:gdLst>
                              <a:gd name="T0" fmla="+- 0 1669 1669"/>
                              <a:gd name="T1" fmla="*/ T0 w 643"/>
                              <a:gd name="T2" fmla="+- 0 2312 1669"/>
                              <a:gd name="T3" fmla="*/ T2 w 643"/>
                            </a:gdLst>
                            <a:ahLst/>
                            <a:cxnLst>
                              <a:cxn ang="0">
                                <a:pos x="T1" y="0"/>
                              </a:cxn>
                              <a:cxn ang="0">
                                <a:pos x="T3" y="0"/>
                              </a:cxn>
                            </a:cxnLst>
                            <a:rect l="0" t="0" r="r" b="b"/>
                            <a:pathLst>
                              <a:path w="643">
                                <a:moveTo>
                                  <a:pt x="0" y="0"/>
                                </a:moveTo>
                                <a:lnTo>
                                  <a:pt x="643" y="0"/>
                                </a:lnTo>
                              </a:path>
                            </a:pathLst>
                          </a:custGeom>
                          <a:noFill/>
                          <a:ln w="38100">
                            <a:solidFill>
                              <a:schemeClr val="tx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7710EF4">
              <v:group id="Group 229" style="position:absolute;margin-left:0;margin-top:119.05pt;width:32.05pt;height:0;z-index:-251657216;mso-position-horizontal:left;mso-position-horizontal-relative:margin;mso-position-vertical-relative:page" coordsize="643,2" coordorigin="1669,168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" w14:anchorId="563C7F24">
                <v:shape id="Freeform 27" style="position:absolute;left:1669;top:1688;width:643;height:2;visibility:visible;mso-wrap-style:square;v-text-anchor:top" coordsize="643,2" o:spid="_x0000_s1027" filled="f" strokecolor="#1a406b [3215]" strokeweight="3pt" path="m,l6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">
                  <v:path arrowok="t" o:connecttype="custom" o:connectlocs="0,0;643,0" o:connectangles="0,0"/>
                </v:shape>
                <w10:wrap anchorx="margin" anchory="page"/>
                <w10:anchorlock/>
              </v:group>
            </w:pict>
          </mc:Fallback>
        </mc:AlternateContent>
      </w:r>
    </w:p>
    <w:p w:rsidR="002566CF" w:rsidRDefault="000A1BE3" w14:paraId="70B77D12" w14:textId="77777777">
      <w:pPr>
        <w:rPr>
          <w:rFonts w:eastAsiaTheme="majorEastAsia" w:cstheme="majorBidi"/>
          <w:color w:val="132F4F" w:themeColor="text2" w:themeShade="BF"/>
          <w:spacing w:val="24"/>
          <w:kern w:val="28"/>
          <w:sz w:val="48"/>
          <w:szCs w:val="48"/>
          <w:lang w:eastAsia="en-US"/>
        </w:rPr>
      </w:pPr>
      <w:r w:rsidRPr="13BE80EF">
        <w:rPr>
          <w:rFonts w:eastAsiaTheme="majorEastAsia" w:cstheme="majorBidi"/>
          <w:color w:val="132F4F" w:themeColor="text2" w:themeShade="BF"/>
          <w:spacing w:val="24"/>
          <w:kern w:val="28"/>
          <w:sz w:val="48"/>
          <w:szCs w:val="48"/>
          <w:lang w:eastAsia="en-US"/>
        </w:rPr>
        <w:t>LE GROUPE</w:t>
      </w:r>
    </w:p>
    <w:p w:rsidR="002566CF" w:rsidRDefault="000A1BE3" w14:paraId="4A461107" w14:textId="77777777">
      <w:pPr>
        <w:rPr>
          <w:rFonts w:eastAsiaTheme="majorEastAsia" w:cstheme="majorBidi"/>
          <w:color w:val="132F4F" w:themeColor="text2" w:themeShade="BF"/>
          <w:spacing w:val="24"/>
          <w:kern w:val="28"/>
          <w:sz w:val="48"/>
          <w:szCs w:val="48"/>
          <w:lang w:eastAsia="en-US"/>
        </w:rPr>
      </w:pPr>
      <w:r w:rsidRPr="13BE80EF">
        <w:rPr>
          <w:rFonts w:eastAsiaTheme="majorEastAsia" w:cstheme="majorBidi"/>
          <w:color w:val="132F4F" w:themeColor="text2" w:themeShade="BF"/>
          <w:spacing w:val="24"/>
          <w:kern w:val="28"/>
          <w:sz w:val="48"/>
          <w:szCs w:val="48"/>
          <w:lang w:eastAsia="en-US"/>
        </w:rPr>
        <w:t>CONSEIL BAASTEL</w:t>
      </w:r>
    </w:p>
    <w:p w:rsidRPr="00CC204F" w:rsidR="004A0854" w:rsidP="00DF59D0" w:rsidRDefault="004A0854" w14:paraId="7D080C2F" w14:textId="77777777"/>
    <w:p w:rsidRPr="00CC204F" w:rsidR="004A0854" w:rsidP="00DF59D0" w:rsidRDefault="004A0854" w14:paraId="38C874B1" w14:textId="77777777"/>
    <w:p w:rsidR="00FA349A" w:rsidP="00DF59D0" w:rsidRDefault="00FA349A" w14:paraId="7D316976" w14:textId="77777777"/>
    <w:p w:rsidRPr="00DF59D0" w:rsidR="00FA349A" w:rsidP="00DF59D0" w:rsidRDefault="00FA349A" w14:paraId="6BA7D8CA" w14:textId="77777777"/>
    <w:p w:rsidRPr="00DF59D0" w:rsidR="00FA349A" w:rsidP="00DF59D0" w:rsidRDefault="00FA349A" w14:paraId="2134A037" w14:textId="77777777"/>
    <w:p w:rsidRPr="00DF59D0" w:rsidR="00FA349A" w:rsidP="00DF59D0" w:rsidRDefault="00FA349A" w14:paraId="7AF327EE" w14:textId="77777777"/>
    <w:p w:rsidRPr="00DF59D0" w:rsidR="00FA349A" w:rsidP="00DF59D0" w:rsidRDefault="00FA349A" w14:paraId="5D4FE060" w14:textId="77777777"/>
    <w:p w:rsidR="623410C2" w:rsidP="623410C2" w:rsidRDefault="623410C2" w14:paraId="14F90F24" w14:textId="4CB38689">
      <w:pPr>
        <w:pStyle w:val="Normal"/>
      </w:pPr>
    </w:p>
    <w:p w:rsidR="623410C2" w:rsidP="623410C2" w:rsidRDefault="623410C2" w14:paraId="0E6ADA4B" w14:textId="14D530EF">
      <w:pPr>
        <w:pStyle w:val="Normal"/>
      </w:pPr>
    </w:p>
    <w:p w:rsidR="623410C2" w:rsidP="623410C2" w:rsidRDefault="623410C2" w14:paraId="29B22B4E" w14:textId="43FCC996">
      <w:pPr>
        <w:pStyle w:val="Normal"/>
      </w:pPr>
    </w:p>
    <w:p w:rsidR="002566CF" w:rsidP="623410C2" w:rsidRDefault="000A1BE3" w14:paraId="25487C23" w14:textId="3C5D7970">
      <w:pPr>
        <w:pStyle w:val="Normal"/>
        <w:rPr>
          <w:rFonts w:ascii="Arial Bold" w:hAnsi="Arial Bold" w:eastAsia="Lato" w:cs="Arial"/>
          <w:b w:val="1"/>
          <w:bCs w:val="1"/>
          <w:color w:val="1A406B"/>
          <w:spacing w:val="8"/>
          <w:lang w:eastAsia="en-US"/>
        </w:rPr>
      </w:pPr>
      <w:r>
        <w:rPr>
          <w:noProof/>
          <w:color w:val="2B579A"/>
          <w:shd w:val="clear" w:color="auto" w:fill="E6E6E6"/>
        </w:rPr>
        <w:drawing>
          <wp:anchor distT="0" distB="0" distL="114300" distR="114300" simplePos="0" relativeHeight="251658240" behindDoc="1" locked="1" layoutInCell="1" allowOverlap="1" wp14:anchorId="75AF41F8" wp14:editId="5F82C8B8">
            <wp:simplePos x="0" y="0"/>
            <wp:positionH relativeFrom="column">
              <wp:posOffset>2775585</wp:posOffset>
            </wp:positionH>
            <wp:positionV relativeFrom="page">
              <wp:posOffset>6350000</wp:posOffset>
            </wp:positionV>
            <wp:extent cx="4474210" cy="4679950"/>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astel_color_png.png"/>
                    <pic:cNvPicPr/>
                  </pic:nvPicPr>
                  <pic:blipFill>
                    <a:blip r:embed="rId13">
                      <a:extLst>
                        <a:ext uri="{28A0092B-C50C-407E-A947-70E740481C1C}">
                          <a14:useLocalDpi xmlns:a14="http://schemas.microsoft.com/office/drawing/2010/main" val="0"/>
                        </a:ext>
                      </a:extLst>
                    </a:blip>
                    <a:stretch>
                      <a:fillRect/>
                    </a:stretch>
                  </pic:blipFill>
                  <pic:spPr>
                    <a:xfrm>
                      <a:off x="0" y="0"/>
                      <a:ext cx="4474210" cy="4679950"/>
                    </a:xfrm>
                    <a:prstGeom prst="rect">
                      <a:avLst/>
                    </a:prstGeom>
                  </pic:spPr>
                </pic:pic>
              </a:graphicData>
            </a:graphic>
            <wp14:sizeRelH relativeFrom="page">
              <wp14:pctWidth>0</wp14:pctWidth>
            </wp14:sizeRelH>
            <wp14:sizeRelV relativeFrom="page">
              <wp14:pctHeight>0</wp14:pctHeight>
            </wp14:sizeRelV>
          </wp:anchor>
        </w:drawing>
      </w:r>
      <w:r w:rsidRPr="00206927">
        <w:rPr>
          <w:rFonts w:ascii="Arial Bold" w:hAnsi="Arial Bold" w:eastAsia="Lato" w:cs="Arial"/>
          <w:b/>
          <w:bCs/>
          <w:noProof/>
          <w:color w:val="1A406B"/>
          <w:spacing w:val="8"/>
          <w:szCs w:val="22"/>
          <w:shd w:val="clear" w:color="auto" w:fill="E6E6E6"/>
          <w:lang w:eastAsia="en-US"/>
        </w:rPr>
        <mc:AlternateContent>
          <mc:Choice Requires="wpg">
            <w:drawing>
              <wp:anchor distT="0" distB="0" distL="114300" distR="114300" simplePos="0" relativeHeight="251658244" behindDoc="1" locked="0" layoutInCell="1" allowOverlap="1" wp14:anchorId="375B1DFA" wp14:editId="3D99BF36">
                <wp:simplePos x="0" y="0"/>
                <wp:positionH relativeFrom="margin">
                  <wp:posOffset>1730</wp:posOffset>
                </wp:positionH>
                <wp:positionV relativeFrom="page">
                  <wp:posOffset>7527496</wp:posOffset>
                </wp:positionV>
                <wp:extent cx="408305" cy="1270"/>
                <wp:effectExtent l="0" t="19050" r="10795" b="17780"/>
                <wp:wrapNone/>
                <wp:docPr id="23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05" cy="1270"/>
                          <a:chOff x="1669" y="1688"/>
                          <a:chExt cx="643" cy="2"/>
                        </a:xfrm>
                      </wpg:grpSpPr>
                      <wps:wsp>
                        <wps:cNvPr id="235" name="Freeform 27"/>
                        <wps:cNvSpPr>
                          <a:spLocks/>
                        </wps:cNvSpPr>
                        <wps:spPr bwMode="auto">
                          <a:xfrm>
                            <a:off x="1669" y="1688"/>
                            <a:ext cx="643" cy="2"/>
                          </a:xfrm>
                          <a:custGeom>
                            <a:avLst/>
                            <a:gdLst>
                              <a:gd name="T0" fmla="+- 0 1669 1669"/>
                              <a:gd name="T1" fmla="*/ T0 w 643"/>
                              <a:gd name="T2" fmla="+- 0 2312 1669"/>
                              <a:gd name="T3" fmla="*/ T2 w 643"/>
                            </a:gdLst>
                            <a:ahLst/>
                            <a:cxnLst>
                              <a:cxn ang="0">
                                <a:pos x="T1" y="0"/>
                              </a:cxn>
                              <a:cxn ang="0">
                                <a:pos x="T3" y="0"/>
                              </a:cxn>
                            </a:cxnLst>
                            <a:rect l="0" t="0" r="r" b="b"/>
                            <a:pathLst>
                              <a:path w="643">
                                <a:moveTo>
                                  <a:pt x="0" y="0"/>
                                </a:moveTo>
                                <a:lnTo>
                                  <a:pt x="643" y="0"/>
                                </a:lnTo>
                              </a:path>
                            </a:pathLst>
                          </a:custGeom>
                          <a:noFill/>
                          <a:ln w="38100">
                            <a:solidFill>
                              <a:schemeClr val="tx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BABBDA5">
              <v:group id="Group 234" style="position:absolute;margin-left:.15pt;margin-top:592.7pt;width:32.15pt;height:.1pt;z-index:-251655168;mso-position-horizontal-relative:margin;mso-position-vertical-relative:page" coordsize="643,2" coordorigin="1669,168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" w14:anchorId="1200516A">
                <v:shape id="Freeform 27" style="position:absolute;left:1669;top:1688;width:643;height:2;visibility:visible;mso-wrap-style:square;v-text-anchor:top" coordsize="643,2" o:spid="_x0000_s1027" filled="f" strokecolor="#1a406b [3215]" strokeweight="3pt" path="m,l6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">
                  <v:path arrowok="t" o:connecttype="custom" o:connectlocs="0,0;643,0" o:connectangles="0,0"/>
                </v:shape>
                <w10:wrap anchorx="margin" anchory="page"/>
              </v:group>
            </w:pict>
          </mc:Fallback>
        </mc:AlternateContent>
      </w:r>
      <w:r w:rsidRPr="623410C2" w:rsidR="000A1BE3">
        <w:rPr>
          <w:rFonts w:ascii="Arial Bold" w:hAnsi="Arial Bold" w:eastAsia="Lato" w:cs="Arial"/>
          <w:b w:val="1"/>
          <w:bCs w:val="1"/>
          <w:color w:val="1A406B"/>
          <w:spacing w:val="8"/>
          <w:lang w:eastAsia="en-US"/>
        </w:rPr>
        <w:t xml:space="preserve">Le Groupe-conseil </w:t>
      </w:r>
      <w:r w:rsidRPr="623410C2" w:rsidR="000A1BE3">
        <w:rPr>
          <w:rFonts w:ascii="Arial Bold" w:hAnsi="Arial Bold" w:eastAsia="Lato" w:cs="Arial"/>
          <w:b w:val="1"/>
          <w:bCs w:val="1"/>
          <w:color w:val="1A406B"/>
          <w:spacing w:val="8"/>
          <w:lang w:eastAsia="en-US"/>
        </w:rPr>
        <w:t>baastel</w:t>
      </w:r>
      <w:r w:rsidRPr="623410C2" w:rsidR="000A1BE3">
        <w:rPr>
          <w:rFonts w:ascii="Arial Bold" w:hAnsi="Arial Bold" w:eastAsia="Lato" w:cs="Arial"/>
          <w:b w:val="1"/>
          <w:bCs w:val="1"/>
          <w:color w:val="1A406B"/>
          <w:spacing w:val="8"/>
          <w:lang w:eastAsia="en-US"/>
        </w:rPr>
        <w:t xml:space="preserve"> </w:t>
      </w:r>
      <w:r w:rsidRPr="623410C2" w:rsidR="000A1BE3">
        <w:rPr>
          <w:rFonts w:ascii="Arial Bold" w:hAnsi="Arial Bold" w:eastAsia="Lato" w:cs="Arial"/>
          <w:b w:val="1"/>
          <w:bCs w:val="1"/>
          <w:color w:val="1A406B"/>
          <w:spacing w:val="8"/>
          <w:lang w:eastAsia="en-US"/>
        </w:rPr>
        <w:t>ltée</w:t>
      </w:r>
    </w:p>
    <w:p w:rsidR="002566CF" w:rsidRDefault="000A1BE3" w14:paraId="68CF0648" w14:textId="77777777">
      <w:pPr>
        <w:rPr>
          <w:rFonts w:eastAsia="Lato" w:cs="Arial"/>
          <w:color w:val="1A406B"/>
          <w:spacing w:val="8"/>
          <w:lang w:eastAsia="en-US"/>
        </w:rPr>
      </w:pPr>
      <w:r w:rsidRPr="13BE80EF">
        <w:rPr>
          <w:rFonts w:eastAsia="Lato" w:cs="Arial"/>
          <w:color w:val="1A406B"/>
          <w:spacing w:val="8"/>
          <w:lang w:eastAsia="en-US"/>
        </w:rPr>
        <w:t>Boulevard Adolphe Max 55, Bruxelles, Belgique</w:t>
      </w:r>
    </w:p>
    <w:p w:rsidR="002566CF" w:rsidRDefault="000A1BE3" w14:paraId="6930E181" w14:textId="77777777">
      <w:pPr>
        <w:rPr>
          <w:rFonts w:eastAsia="Lato" w:cs="Arial"/>
          <w:color w:val="1A406B"/>
          <w:spacing w:val="8"/>
          <w:lang w:eastAsia="en-US"/>
        </w:rPr>
      </w:pPr>
      <w:r w:rsidRPr="13BE80EF">
        <w:rPr>
          <w:rFonts w:eastAsia="Lato" w:cs="Arial"/>
          <w:color w:val="1A406B"/>
          <w:spacing w:val="8"/>
          <w:lang w:val="pt-BR" w:eastAsia="en-US"/>
        </w:rPr>
        <w:t>9</w:t>
      </w:r>
      <w:r w:rsidRPr="72DC40B7">
        <w:rPr>
          <w:rFonts w:eastAsia="Lato" w:cs="Arial"/>
          <w:color w:val="1A406B"/>
          <w:spacing w:val="8"/>
          <w:lang w:eastAsia="en-US"/>
        </w:rPr>
        <w:t>2, rue Montcalm, Gatineau QC, Canada</w:t>
      </w:r>
    </w:p>
    <w:p w:rsidR="002566CF" w:rsidRDefault="000A1BE3" w14:paraId="1347FA8B" w14:textId="77777777">
      <w:pPr>
        <w:rPr>
          <w:rFonts w:eastAsia="Lato" w:cs="Arial"/>
          <w:color w:val="1A406B"/>
          <w:spacing w:val="8"/>
          <w:lang w:val="pt-BR" w:eastAsia="en-US"/>
        </w:rPr>
      </w:pPr>
      <w:r w:rsidRPr="13BE80EF">
        <w:rPr>
          <w:rFonts w:eastAsia="Lato" w:cs="Arial"/>
          <w:color w:val="1A406B"/>
          <w:spacing w:val="8"/>
          <w:lang w:val="pt-BR" w:eastAsia="en-US"/>
        </w:rPr>
        <w:t xml:space="preserve">P : </w:t>
      </w:r>
      <w:r w:rsidRPr="13BE80EF" w:rsidR="00F420E3">
        <w:rPr>
          <w:rFonts w:eastAsia="Lato" w:cs="Arial"/>
          <w:color w:val="1A406B"/>
          <w:spacing w:val="8"/>
          <w:lang w:val="pt-BR" w:eastAsia="en-US"/>
        </w:rPr>
        <w:t>+32 (0)2 893 0032</w:t>
      </w:r>
    </w:p>
    <w:p w:rsidR="002566CF" w:rsidRDefault="000A1BE3" w14:paraId="4B635075" w14:textId="5BA600AF">
      <w:pPr>
        <w:rPr>
          <w:rFonts w:eastAsia="Lato" w:cs="Arial"/>
          <w:color w:val="1A406B"/>
          <w:spacing w:val="8"/>
          <w:lang w:val="pt-BR" w:eastAsia="en-US"/>
        </w:rPr>
      </w:pPr>
      <w:r w:rsidRPr="13BE80EF">
        <w:rPr>
          <w:rFonts w:eastAsia="Lato" w:cs="Arial"/>
          <w:color w:val="1A406B"/>
          <w:spacing w:val="8"/>
          <w:lang w:val="pt-BR" w:eastAsia="en-US"/>
        </w:rPr>
        <w:t xml:space="preserve">E : </w:t>
      </w:r>
      <w:r w:rsidRPr="13BE80EF" w:rsidR="00C74696">
        <w:rPr>
          <w:rFonts w:eastAsia="Lato" w:cs="Arial"/>
          <w:color w:val="1A406B"/>
          <w:spacing w:val="8"/>
          <w:lang w:val="pt-BR" w:eastAsia="en-US"/>
        </w:rPr>
        <w:t>virginia.moscadelli@baastel.com</w:t>
      </w:r>
    </w:p>
    <w:p w:rsidRPr="009726DD" w:rsidR="00FA349A" w:rsidP="00DF59D0" w:rsidRDefault="000A1BE3" w14:paraId="291B7E44" w14:textId="77777777">
      <w:pPr>
        <w:rPr>
          <w:lang w:val="es-ES"/>
        </w:rPr>
        <w:sectPr w:rsidRPr="009726DD" w:rsidR="00FA349A" w:rsidSect="00AC2466">
          <w:headerReference w:type="default" r:id="rId14"/>
          <w:footerReference w:type="default" r:id="rId15"/>
          <w:pgSz w:w="11906" w:h="16838" w:orient="portrait" w:code="9"/>
          <w:pgMar w:top="1440" w:right="1440" w:bottom="1440" w:left="1440" w:header="708" w:footer="708" w:gutter="0"/>
          <w:cols w:space="708"/>
          <w:docGrid w:linePitch="360"/>
        </w:sectPr>
      </w:pPr>
      <w:r w:rsidRPr="009726DD">
        <w:rPr>
          <w:rFonts w:eastAsia="Lato" w:cs="Arial"/>
          <w:color w:val="1A406B"/>
          <w:lang w:val="es-ES"/>
        </w:rPr>
        <w:t xml:space="preserve">W : </w:t>
      </w:r>
      <w:hyperlink w:history="1" r:id="rId16">
        <w:r w:rsidRPr="009726DD">
          <w:rPr>
            <w:rStyle w:val="Hyperlink"/>
            <w:rFonts w:eastAsia="Lato" w:cs="Arial"/>
            <w:spacing w:val="8"/>
            <w:lang w:val="es-ES"/>
          </w:rPr>
          <w:t>www.baastel.com</w:t>
        </w:r>
      </w:hyperlink>
    </w:p>
    <w:p w:rsidRPr="00E2665E" w:rsidR="002566CF" w:rsidRDefault="000A1BE3" w14:paraId="52967C78" w14:textId="47D0A2A1">
      <w:pPr>
        <w:rPr>
          <w:rFonts w:eastAsiaTheme="majorEastAsia" w:cstheme="majorBidi"/>
          <w:color w:val="132F4F" w:themeColor="text2" w:themeShade="BF"/>
          <w:spacing w:val="24"/>
          <w:kern w:val="28"/>
          <w:sz w:val="48"/>
          <w:szCs w:val="48"/>
          <w:lang w:eastAsia="en-US"/>
        </w:rPr>
      </w:pPr>
      <w:r>
        <w:rPr>
          <w:noProof/>
          <w:color w:val="2B579A"/>
          <w:shd w:val="clear" w:color="auto" w:fill="E6E6E6"/>
        </w:rPr>
        <mc:AlternateContent>
          <mc:Choice Requires="wpg">
            <w:drawing>
              <wp:anchor distT="0" distB="0" distL="114300" distR="114300" simplePos="0" relativeHeight="251658246" behindDoc="1" locked="1" layoutInCell="1" allowOverlap="1" wp14:anchorId="4E4947B8" wp14:editId="6C513429">
                <wp:simplePos x="0" y="0"/>
                <wp:positionH relativeFrom="margin">
                  <wp:align>left</wp:align>
                </wp:positionH>
                <wp:positionV relativeFrom="page">
                  <wp:posOffset>1511935</wp:posOffset>
                </wp:positionV>
                <wp:extent cx="406800" cy="0"/>
                <wp:effectExtent l="0" t="19050" r="12700" b="1905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800" cy="0"/>
                          <a:chOff x="1669" y="1688"/>
                          <a:chExt cx="643" cy="2"/>
                        </a:xfrm>
                      </wpg:grpSpPr>
                      <wps:wsp>
                        <wps:cNvPr id="16" name="Freeform 27"/>
                        <wps:cNvSpPr>
                          <a:spLocks/>
                        </wps:cNvSpPr>
                        <wps:spPr bwMode="auto">
                          <a:xfrm>
                            <a:off x="1669" y="1688"/>
                            <a:ext cx="643" cy="2"/>
                          </a:xfrm>
                          <a:custGeom>
                            <a:avLst/>
                            <a:gdLst>
                              <a:gd name="T0" fmla="+- 0 1669 1669"/>
                              <a:gd name="T1" fmla="*/ T0 w 643"/>
                              <a:gd name="T2" fmla="+- 0 2312 1669"/>
                              <a:gd name="T3" fmla="*/ T2 w 643"/>
                            </a:gdLst>
                            <a:ahLst/>
                            <a:cxnLst>
                              <a:cxn ang="0">
                                <a:pos x="T1" y="0"/>
                              </a:cxn>
                              <a:cxn ang="0">
                                <a:pos x="T3" y="0"/>
                              </a:cxn>
                            </a:cxnLst>
                            <a:rect l="0" t="0" r="r" b="b"/>
                            <a:pathLst>
                              <a:path w="643">
                                <a:moveTo>
                                  <a:pt x="0" y="0"/>
                                </a:moveTo>
                                <a:lnTo>
                                  <a:pt x="643" y="0"/>
                                </a:lnTo>
                              </a:path>
                            </a:pathLst>
                          </a:custGeom>
                          <a:noFill/>
                          <a:ln w="38100">
                            <a:solidFill>
                              <a:schemeClr val="tx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60FB2A1">
              <v:group id="Group 15" style="position:absolute;margin-left:0;margin-top:119.05pt;width:32.05pt;height:0;z-index:-251650048;mso-position-horizontal:left;mso-position-horizontal-relative:margin;mso-position-vertical-relative:page" coordsize="643,2" coordorigin="1669,168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" w14:anchorId="1FE7DB3D">
                <v:shape id="Freeform 27" style="position:absolute;left:1669;top:1688;width:643;height:2;visibility:visible;mso-wrap-style:square;v-text-anchor:top" coordsize="643,2" o:spid="_x0000_s1027" filled="f" strokecolor="#1a406b [3215]" strokeweight="3pt" path="m,l6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">
                  <v:path arrowok="t" o:connecttype="custom" o:connectlocs="0,0;643,0" o:connectangles="0,0"/>
                </v:shape>
                <w10:wrap anchorx="margin" anchory="page"/>
                <w10:anchorlock/>
              </v:group>
            </w:pict>
          </mc:Fallback>
        </mc:AlternateContent>
      </w:r>
      <w:r>
        <w:rPr>
          <w:noProof/>
          <w:color w:val="2B579A"/>
          <w:shd w:val="clear" w:color="auto" w:fill="E6E6E6"/>
        </w:rPr>
        <mc:AlternateContent>
          <mc:Choice Requires="wpg">
            <w:drawing>
              <wp:anchor distT="0" distB="0" distL="114300" distR="114300" simplePos="0" relativeHeight="251658247" behindDoc="1" locked="1" layoutInCell="1" allowOverlap="1" wp14:anchorId="024AEC54" wp14:editId="0F59077E">
                <wp:simplePos x="0" y="0"/>
                <wp:positionH relativeFrom="margin">
                  <wp:align>left</wp:align>
                </wp:positionH>
                <wp:positionV relativeFrom="page">
                  <wp:posOffset>1511935</wp:posOffset>
                </wp:positionV>
                <wp:extent cx="406800" cy="0"/>
                <wp:effectExtent l="0" t="19050" r="12700"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800" cy="0"/>
                          <a:chOff x="1669" y="1688"/>
                          <a:chExt cx="643" cy="2"/>
                        </a:xfrm>
                      </wpg:grpSpPr>
                      <wps:wsp>
                        <wps:cNvPr id="5" name="Freeform 27"/>
                        <wps:cNvSpPr>
                          <a:spLocks/>
                        </wps:cNvSpPr>
                        <wps:spPr bwMode="auto">
                          <a:xfrm>
                            <a:off x="1669" y="1688"/>
                            <a:ext cx="643" cy="2"/>
                          </a:xfrm>
                          <a:custGeom>
                            <a:avLst/>
                            <a:gdLst>
                              <a:gd name="T0" fmla="+- 0 1669 1669"/>
                              <a:gd name="T1" fmla="*/ T0 w 643"/>
                              <a:gd name="T2" fmla="+- 0 2312 1669"/>
                              <a:gd name="T3" fmla="*/ T2 w 643"/>
                            </a:gdLst>
                            <a:ahLst/>
                            <a:cxnLst>
                              <a:cxn ang="0">
                                <a:pos x="T1" y="0"/>
                              </a:cxn>
                              <a:cxn ang="0">
                                <a:pos x="T3" y="0"/>
                              </a:cxn>
                            </a:cxnLst>
                            <a:rect l="0" t="0" r="r" b="b"/>
                            <a:pathLst>
                              <a:path w="643">
                                <a:moveTo>
                                  <a:pt x="0" y="0"/>
                                </a:moveTo>
                                <a:lnTo>
                                  <a:pt x="643" y="0"/>
                                </a:lnTo>
                              </a:path>
                            </a:pathLst>
                          </a:custGeom>
                          <a:noFill/>
                          <a:ln w="38100">
                            <a:solidFill>
                              <a:schemeClr val="tx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5725A38">
              <v:group id="Group 4" style="position:absolute;margin-left:0;margin-top:119.05pt;width:32.05pt;height:0;z-index:-251648000;mso-position-horizontal:left;mso-position-horizontal-relative:margin;mso-position-vertical-relative:page" coordsize="643,2" coordorigin="1669,168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" w14:anchorId="79A111BA">
                <v:shape id="Freeform 27" style="position:absolute;left:1669;top:1688;width:643;height:2;visibility:visible;mso-wrap-style:square;v-text-anchor:top" coordsize="643,2" o:spid="_x0000_s1027" filled="f" strokecolor="#1a406b [3215]" strokeweight="3pt" path="m,l6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">
                  <v:path arrowok="t" o:connecttype="custom" o:connectlocs="0,0;643,0" o:connectangles="0,0"/>
                </v:shape>
                <w10:wrap anchorx="margin" anchory="page"/>
                <w10:anchorlock/>
              </v:group>
            </w:pict>
          </mc:Fallback>
        </mc:AlternateContent>
      </w:r>
      <w:r w:rsidRPr="72DC40B7">
        <w:rPr>
          <w:rFonts w:eastAsiaTheme="majorEastAsia" w:cstheme="majorBidi"/>
          <w:color w:val="132F4F" w:themeColor="text2" w:themeShade="BF"/>
          <w:spacing w:val="24"/>
          <w:kern w:val="28"/>
          <w:sz w:val="48"/>
          <w:szCs w:val="48"/>
          <w:lang w:eastAsia="en-US"/>
        </w:rPr>
        <w:t>TABLE</w:t>
      </w:r>
      <w:r w:rsidRPr="72DC40B7" w:rsidR="608FABE5">
        <w:rPr>
          <w:rFonts w:eastAsiaTheme="majorEastAsia" w:cstheme="majorBidi"/>
          <w:color w:val="132F4F" w:themeColor="text2" w:themeShade="BF"/>
          <w:spacing w:val="24"/>
          <w:kern w:val="28"/>
          <w:sz w:val="48"/>
          <w:szCs w:val="48"/>
          <w:lang w:eastAsia="en-US"/>
        </w:rPr>
        <w:t xml:space="preserve"> </w:t>
      </w:r>
      <w:r w:rsidRPr="13BE80EF">
        <w:rPr>
          <w:rFonts w:eastAsiaTheme="majorEastAsia" w:cstheme="majorBidi"/>
          <w:color w:val="132F4F" w:themeColor="text2" w:themeShade="BF"/>
          <w:spacing w:val="24"/>
          <w:kern w:val="28"/>
          <w:sz w:val="48"/>
          <w:szCs w:val="48"/>
          <w:lang w:eastAsia="en-US"/>
        </w:rPr>
        <w:t>DES MATIÈRES</w:t>
      </w:r>
    </w:p>
    <w:p w:rsidR="002566CF" w:rsidP="1C2B561F" w:rsidRDefault="1C2B561F" w14:paraId="7231DB96" w14:textId="21F8006B">
      <w:pPr>
        <w:pStyle w:val="TOC1"/>
        <w:tabs>
          <w:tab w:val="right" w:leader="dot" w:pos="9015"/>
        </w:tabs>
        <w:rPr>
          <w:rFonts w:asciiTheme="minorHAnsi" w:hAnsiTheme="minorHAnsi"/>
          <w:b w:val="0"/>
          <w:bCs w:val="0"/>
          <w:caps w:val="0"/>
          <w:noProof/>
          <w:color w:val="auto"/>
          <w:sz w:val="22"/>
          <w:szCs w:val="22"/>
          <w:lang w:eastAsia="en-CA"/>
        </w:rPr>
      </w:pPr>
      <w:r>
        <w:fldChar w:fldCharType="begin"/>
      </w:r>
      <w:r w:rsidR="00EB2323">
        <w:instrText>TOC \o "1-2" \h \z \u</w:instrText>
      </w:r>
      <w:r>
        <w:fldChar w:fldCharType="separate"/>
      </w:r>
      <w:hyperlink w:anchor="_Toc1369272562">
        <w:r w:rsidRPr="1C2B561F">
          <w:rPr>
            <w:rStyle w:val="Hyperlink"/>
          </w:rPr>
          <w:t>Aperçu du cursus</w:t>
        </w:r>
        <w:r w:rsidR="00EB2323">
          <w:tab/>
        </w:r>
        <w:r w:rsidR="00EB2323">
          <w:fldChar w:fldCharType="begin"/>
        </w:r>
        <w:r w:rsidR="00EB2323">
          <w:instrText>PAGEREF _Toc1369272562 \h</w:instrText>
        </w:r>
        <w:r w:rsidR="00EB2323">
          <w:fldChar w:fldCharType="separate"/>
        </w:r>
        <w:r w:rsidRPr="1C2B561F">
          <w:rPr>
            <w:rStyle w:val="Hyperlink"/>
          </w:rPr>
          <w:t>4</w:t>
        </w:r>
        <w:r w:rsidR="00EB2323">
          <w:fldChar w:fldCharType="end"/>
        </w:r>
      </w:hyperlink>
    </w:p>
    <w:p w:rsidR="002566CF" w:rsidP="13BE80EF" w:rsidRDefault="00350085" w14:paraId="7DC1FB14" w14:textId="379CE57B">
      <w:pPr>
        <w:pStyle w:val="TOC2"/>
        <w:tabs>
          <w:tab w:val="right" w:leader="dot" w:pos="9015"/>
        </w:tabs>
        <w:rPr>
          <w:noProof/>
          <w:color w:val="auto"/>
          <w:sz w:val="22"/>
          <w:szCs w:val="22"/>
          <w:lang w:eastAsia="en-CA"/>
        </w:rPr>
      </w:pPr>
      <w:hyperlink w:anchor="_Toc2131880906">
        <w:r w:rsidRPr="1C2B561F" w:rsidR="1C2B561F">
          <w:rPr>
            <w:rStyle w:val="Hyperlink"/>
          </w:rPr>
          <w:t>Objectifs de l'atelier</w:t>
        </w:r>
        <w:r w:rsidR="00EB2323">
          <w:tab/>
        </w:r>
        <w:r w:rsidR="00EB2323">
          <w:fldChar w:fldCharType="begin"/>
        </w:r>
        <w:r w:rsidR="00EB2323">
          <w:instrText>PAGEREF _Toc2131880906 \h</w:instrText>
        </w:r>
        <w:r w:rsidR="00EB2323">
          <w:fldChar w:fldCharType="separate"/>
        </w:r>
        <w:r w:rsidRPr="1C2B561F" w:rsidR="1C2B561F">
          <w:rPr>
            <w:rStyle w:val="Hyperlink"/>
          </w:rPr>
          <w:t>5</w:t>
        </w:r>
        <w:r w:rsidR="00EB2323">
          <w:fldChar w:fldCharType="end"/>
        </w:r>
      </w:hyperlink>
    </w:p>
    <w:p w:rsidR="002566CF" w:rsidP="13BE80EF" w:rsidRDefault="00350085" w14:paraId="15CA3C8F" w14:textId="38E2355D">
      <w:pPr>
        <w:pStyle w:val="TOC2"/>
        <w:tabs>
          <w:tab w:val="right" w:leader="dot" w:pos="9015"/>
        </w:tabs>
        <w:rPr>
          <w:noProof/>
          <w:color w:val="auto"/>
          <w:sz w:val="22"/>
          <w:szCs w:val="22"/>
          <w:lang w:eastAsia="en-CA"/>
        </w:rPr>
      </w:pPr>
      <w:hyperlink w:anchor="_Toc2093567164">
        <w:r w:rsidRPr="1C2B561F" w:rsidR="1C2B561F">
          <w:rPr>
            <w:rStyle w:val="Hyperlink"/>
          </w:rPr>
          <w:t>Plan du programme d'études</w:t>
        </w:r>
        <w:r w:rsidR="00EB2323">
          <w:tab/>
        </w:r>
        <w:r w:rsidR="00EB2323">
          <w:fldChar w:fldCharType="begin"/>
        </w:r>
        <w:r w:rsidR="00EB2323">
          <w:instrText>PAGEREF _Toc2093567164 \h</w:instrText>
        </w:r>
        <w:r w:rsidR="00EB2323">
          <w:fldChar w:fldCharType="separate"/>
        </w:r>
        <w:r w:rsidRPr="1C2B561F" w:rsidR="1C2B561F">
          <w:rPr>
            <w:rStyle w:val="Hyperlink"/>
          </w:rPr>
          <w:t>5</w:t>
        </w:r>
        <w:r w:rsidR="00EB2323">
          <w:fldChar w:fldCharType="end"/>
        </w:r>
      </w:hyperlink>
    </w:p>
    <w:p w:rsidR="002566CF" w:rsidP="1C2B561F" w:rsidRDefault="00350085" w14:paraId="0A81EB08" w14:textId="402E5664">
      <w:pPr>
        <w:pStyle w:val="TOC1"/>
        <w:tabs>
          <w:tab w:val="right" w:leader="dot" w:pos="9015"/>
        </w:tabs>
        <w:rPr>
          <w:rFonts w:asciiTheme="minorHAnsi" w:hAnsiTheme="minorHAnsi"/>
          <w:b w:val="0"/>
          <w:bCs w:val="0"/>
          <w:caps w:val="0"/>
          <w:noProof/>
          <w:color w:val="auto"/>
          <w:sz w:val="22"/>
          <w:szCs w:val="22"/>
          <w:lang w:eastAsia="en-CA"/>
        </w:rPr>
      </w:pPr>
      <w:hyperlink w:anchor="_Toc1794804538">
        <w:r w:rsidRPr="1C2B561F" w:rsidR="1C2B561F">
          <w:rPr>
            <w:rStyle w:val="Hyperlink"/>
          </w:rPr>
          <w:t>Module 1 : Principes fondamentaux de la GAR</w:t>
        </w:r>
        <w:r w:rsidR="00EB2323">
          <w:tab/>
        </w:r>
        <w:r w:rsidR="00EB2323">
          <w:fldChar w:fldCharType="begin"/>
        </w:r>
        <w:r w:rsidR="00EB2323">
          <w:instrText>PAGEREF _Toc1794804538 \h</w:instrText>
        </w:r>
        <w:r w:rsidR="00EB2323">
          <w:fldChar w:fldCharType="separate"/>
        </w:r>
        <w:r w:rsidRPr="1C2B561F" w:rsidR="1C2B561F">
          <w:rPr>
            <w:rStyle w:val="Hyperlink"/>
          </w:rPr>
          <w:t>6</w:t>
        </w:r>
        <w:r w:rsidR="00EB2323">
          <w:fldChar w:fldCharType="end"/>
        </w:r>
      </w:hyperlink>
    </w:p>
    <w:p w:rsidR="002566CF" w:rsidP="00B398EE" w:rsidRDefault="00350085" w14:paraId="35224469" w14:textId="425A1BAC">
      <w:pPr>
        <w:pStyle w:val="TOC2"/>
        <w:tabs>
          <w:tab w:val="left" w:pos="630"/>
          <w:tab w:val="right" w:leader="dot" w:pos="9015"/>
        </w:tabs>
        <w:rPr>
          <w:noProof/>
          <w:color w:val="auto"/>
          <w:sz w:val="22"/>
          <w:szCs w:val="22"/>
          <w:lang w:eastAsia="en-CA"/>
        </w:rPr>
      </w:pPr>
      <w:hyperlink w:anchor="_Toc1001634128">
        <w:r w:rsidRPr="1C2B561F" w:rsidR="1C2B561F">
          <w:rPr>
            <w:rStyle w:val="Hyperlink"/>
          </w:rPr>
          <w:t>1.1.</w:t>
        </w:r>
        <w:r w:rsidR="00EB2323">
          <w:tab/>
        </w:r>
        <w:r w:rsidRPr="1C2B561F" w:rsidR="1C2B561F">
          <w:rPr>
            <w:rStyle w:val="Hyperlink"/>
          </w:rPr>
          <w:t>Objectifs du 1er jour : Définir les attentes</w:t>
        </w:r>
        <w:r w:rsidR="00EB2323">
          <w:tab/>
        </w:r>
        <w:r w:rsidR="00EB2323">
          <w:fldChar w:fldCharType="begin"/>
        </w:r>
        <w:r w:rsidR="00EB2323">
          <w:instrText>PAGEREF _Toc1001634128 \h</w:instrText>
        </w:r>
        <w:r w:rsidR="00EB2323">
          <w:fldChar w:fldCharType="separate"/>
        </w:r>
        <w:r w:rsidRPr="1C2B561F" w:rsidR="1C2B561F">
          <w:rPr>
            <w:rStyle w:val="Hyperlink"/>
          </w:rPr>
          <w:t>7</w:t>
        </w:r>
        <w:r w:rsidR="00EB2323">
          <w:fldChar w:fldCharType="end"/>
        </w:r>
      </w:hyperlink>
    </w:p>
    <w:p w:rsidR="002566CF" w:rsidP="13BE80EF" w:rsidRDefault="00350085" w14:paraId="7EA733F3" w14:textId="27E49A87">
      <w:pPr>
        <w:pStyle w:val="TOC2"/>
        <w:tabs>
          <w:tab w:val="right" w:leader="dot" w:pos="9015"/>
        </w:tabs>
        <w:rPr>
          <w:noProof/>
          <w:color w:val="auto"/>
          <w:sz w:val="22"/>
          <w:szCs w:val="22"/>
          <w:lang w:eastAsia="en-CA"/>
        </w:rPr>
      </w:pPr>
      <w:hyperlink w:anchor="_Toc172842681">
        <w:r w:rsidRPr="1C2B561F" w:rsidR="1C2B561F">
          <w:rPr>
            <w:rStyle w:val="Hyperlink"/>
          </w:rPr>
          <w:t>Pourquoi utiliser la GAR : Discussion de groupe</w:t>
        </w:r>
        <w:r w:rsidR="00EB2323">
          <w:tab/>
        </w:r>
        <w:r w:rsidR="00EB2323">
          <w:fldChar w:fldCharType="begin"/>
        </w:r>
        <w:r w:rsidR="00EB2323">
          <w:instrText>PAGEREF _Toc172842681 \h</w:instrText>
        </w:r>
        <w:r w:rsidR="00EB2323">
          <w:fldChar w:fldCharType="separate"/>
        </w:r>
        <w:r w:rsidRPr="1C2B561F" w:rsidR="1C2B561F">
          <w:rPr>
            <w:rStyle w:val="Hyperlink"/>
          </w:rPr>
          <w:t>8</w:t>
        </w:r>
        <w:r w:rsidR="00EB2323">
          <w:fldChar w:fldCharType="end"/>
        </w:r>
      </w:hyperlink>
    </w:p>
    <w:p w:rsidR="002566CF" w:rsidP="13BE80EF" w:rsidRDefault="00350085" w14:paraId="6F81003D" w14:textId="42190B73">
      <w:pPr>
        <w:pStyle w:val="TOC2"/>
        <w:tabs>
          <w:tab w:val="right" w:leader="dot" w:pos="9015"/>
        </w:tabs>
        <w:rPr>
          <w:noProof/>
          <w:color w:val="auto"/>
          <w:sz w:val="22"/>
          <w:szCs w:val="22"/>
          <w:lang w:eastAsia="en-CA"/>
        </w:rPr>
      </w:pPr>
      <w:hyperlink w:anchor="_Toc1947813844">
        <w:r w:rsidRPr="1C2B561F" w:rsidR="1C2B561F">
          <w:rPr>
            <w:rStyle w:val="Hyperlink"/>
          </w:rPr>
          <w:t>Étude de cas : Projet d’Approvisionnement d’Eau (Zone dans la périphérie urbaine)</w:t>
        </w:r>
        <w:r w:rsidR="00EB2323">
          <w:tab/>
        </w:r>
        <w:r w:rsidR="00EB2323">
          <w:fldChar w:fldCharType="begin"/>
        </w:r>
        <w:r w:rsidR="00EB2323">
          <w:instrText>PAGEREF _Toc1947813844 \h</w:instrText>
        </w:r>
        <w:r w:rsidR="00EB2323">
          <w:fldChar w:fldCharType="separate"/>
        </w:r>
        <w:r w:rsidRPr="1C2B561F" w:rsidR="1C2B561F">
          <w:rPr>
            <w:rStyle w:val="Hyperlink"/>
          </w:rPr>
          <w:t>8</w:t>
        </w:r>
        <w:r w:rsidR="00EB2323">
          <w:fldChar w:fldCharType="end"/>
        </w:r>
      </w:hyperlink>
    </w:p>
    <w:p w:rsidR="002566CF" w:rsidP="13BE80EF" w:rsidRDefault="00350085" w14:paraId="42F313E1" w14:textId="336BA7B6">
      <w:pPr>
        <w:pStyle w:val="TOC2"/>
        <w:tabs>
          <w:tab w:val="right" w:leader="dot" w:pos="9015"/>
        </w:tabs>
        <w:rPr>
          <w:noProof/>
          <w:color w:val="auto"/>
          <w:sz w:val="22"/>
          <w:szCs w:val="22"/>
          <w:lang w:eastAsia="en-CA"/>
        </w:rPr>
      </w:pPr>
      <w:hyperlink w:anchor="_Toc1381577868">
        <w:r w:rsidRPr="1C2B561F" w:rsidR="1C2B561F">
          <w:rPr>
            <w:rStyle w:val="Hyperlink"/>
          </w:rPr>
          <w:t>Activité 1 : Analyse de la situation</w:t>
        </w:r>
        <w:r w:rsidR="00EB2323">
          <w:tab/>
        </w:r>
        <w:r w:rsidR="00EB2323">
          <w:fldChar w:fldCharType="begin"/>
        </w:r>
        <w:r w:rsidR="00EB2323">
          <w:instrText>PAGEREF _Toc1381577868 \h</w:instrText>
        </w:r>
        <w:r w:rsidR="00EB2323">
          <w:fldChar w:fldCharType="separate"/>
        </w:r>
        <w:r w:rsidRPr="1C2B561F" w:rsidR="1C2B561F">
          <w:rPr>
            <w:rStyle w:val="Hyperlink"/>
          </w:rPr>
          <w:t>9</w:t>
        </w:r>
        <w:r w:rsidR="00EB2323">
          <w:fldChar w:fldCharType="end"/>
        </w:r>
      </w:hyperlink>
    </w:p>
    <w:p w:rsidR="002566CF" w:rsidP="13BE80EF" w:rsidRDefault="00350085" w14:paraId="024E71FD" w14:textId="5061AA10">
      <w:pPr>
        <w:pStyle w:val="TOC2"/>
        <w:tabs>
          <w:tab w:val="right" w:leader="dot" w:pos="9015"/>
        </w:tabs>
        <w:rPr>
          <w:noProof/>
          <w:color w:val="auto"/>
          <w:sz w:val="22"/>
          <w:szCs w:val="22"/>
          <w:lang w:eastAsia="en-CA"/>
        </w:rPr>
      </w:pPr>
      <w:hyperlink w:anchor="_Toc2092468471">
        <w:r w:rsidRPr="1C2B561F" w:rsidR="1C2B561F">
          <w:rPr>
            <w:rStyle w:val="Hyperlink"/>
          </w:rPr>
          <w:t>Instructions pour l'analyse FFOM</w:t>
        </w:r>
        <w:r w:rsidR="00EB2323">
          <w:tab/>
        </w:r>
        <w:r w:rsidR="00EB2323">
          <w:fldChar w:fldCharType="begin"/>
        </w:r>
        <w:r w:rsidR="00EB2323">
          <w:instrText>PAGEREF _Toc2092468471 \h</w:instrText>
        </w:r>
        <w:r w:rsidR="00EB2323">
          <w:fldChar w:fldCharType="separate"/>
        </w:r>
        <w:r w:rsidRPr="1C2B561F" w:rsidR="1C2B561F">
          <w:rPr>
            <w:rStyle w:val="Hyperlink"/>
          </w:rPr>
          <w:t>11</w:t>
        </w:r>
        <w:r w:rsidR="00EB2323">
          <w:fldChar w:fldCharType="end"/>
        </w:r>
      </w:hyperlink>
    </w:p>
    <w:p w:rsidR="002566CF" w:rsidP="13BE80EF" w:rsidRDefault="00350085" w14:paraId="1677A2D2" w14:textId="2F277CD5">
      <w:pPr>
        <w:pStyle w:val="TOC2"/>
        <w:tabs>
          <w:tab w:val="right" w:leader="dot" w:pos="9015"/>
        </w:tabs>
        <w:rPr>
          <w:noProof/>
          <w:color w:val="auto"/>
          <w:sz w:val="22"/>
          <w:szCs w:val="22"/>
          <w:lang w:eastAsia="en-CA"/>
        </w:rPr>
      </w:pPr>
      <w:hyperlink w:anchor="_Toc325183208">
        <w:r w:rsidRPr="1C2B561F" w:rsidR="1C2B561F">
          <w:rPr>
            <w:rStyle w:val="Hyperlink"/>
          </w:rPr>
          <w:t>Instructions relatives à l'arbre à problèmes</w:t>
        </w:r>
        <w:r w:rsidR="00EB2323">
          <w:tab/>
        </w:r>
        <w:r w:rsidR="00EB2323">
          <w:fldChar w:fldCharType="begin"/>
        </w:r>
        <w:r w:rsidR="00EB2323">
          <w:instrText>PAGEREF _Toc325183208 \h</w:instrText>
        </w:r>
        <w:r w:rsidR="00EB2323">
          <w:fldChar w:fldCharType="separate"/>
        </w:r>
        <w:r w:rsidRPr="1C2B561F" w:rsidR="1C2B561F">
          <w:rPr>
            <w:rStyle w:val="Hyperlink"/>
          </w:rPr>
          <w:t>11</w:t>
        </w:r>
        <w:r w:rsidR="00EB2323">
          <w:fldChar w:fldCharType="end"/>
        </w:r>
      </w:hyperlink>
    </w:p>
    <w:p w:rsidR="002566CF" w:rsidP="13BE80EF" w:rsidRDefault="00350085" w14:paraId="06AE16B4" w14:textId="4FCA73FA">
      <w:pPr>
        <w:pStyle w:val="TOC2"/>
        <w:tabs>
          <w:tab w:val="right" w:leader="dot" w:pos="9015"/>
        </w:tabs>
        <w:rPr>
          <w:noProof/>
          <w:color w:val="auto"/>
          <w:sz w:val="22"/>
          <w:szCs w:val="22"/>
          <w:lang w:eastAsia="en-CA"/>
        </w:rPr>
      </w:pPr>
      <w:hyperlink w:anchor="_Toc2058046987">
        <w:r w:rsidRPr="1C2B561F" w:rsidR="1C2B561F">
          <w:rPr>
            <w:rStyle w:val="Hyperlink"/>
          </w:rPr>
          <w:t>En utilisant la méthode de l'arbre à problèmes, le personnel du projet et les parties prenantes vont identifier le problème central que le projet cherche à résoudre, les raisons sous-jacentes du problème central et les conséquences du problème central.</w:t>
        </w:r>
        <w:r w:rsidR="00EB2323">
          <w:tab/>
        </w:r>
        <w:r w:rsidR="00EB2323">
          <w:fldChar w:fldCharType="begin"/>
        </w:r>
        <w:r w:rsidR="00EB2323">
          <w:instrText>PAGEREF _Toc2058046987 \h</w:instrText>
        </w:r>
        <w:r w:rsidR="00EB2323">
          <w:fldChar w:fldCharType="separate"/>
        </w:r>
        <w:r w:rsidRPr="1C2B561F" w:rsidR="1C2B561F">
          <w:rPr>
            <w:rStyle w:val="Hyperlink"/>
          </w:rPr>
          <w:t>12</w:t>
        </w:r>
        <w:r w:rsidR="00EB2323">
          <w:fldChar w:fldCharType="end"/>
        </w:r>
      </w:hyperlink>
    </w:p>
    <w:p w:rsidR="002566CF" w:rsidP="13BE80EF" w:rsidRDefault="00350085" w14:paraId="5FA9BBA6" w14:textId="0A4F2529">
      <w:pPr>
        <w:pStyle w:val="TOC2"/>
        <w:tabs>
          <w:tab w:val="right" w:leader="dot" w:pos="9015"/>
        </w:tabs>
        <w:rPr>
          <w:noProof/>
          <w:color w:val="auto"/>
          <w:sz w:val="22"/>
          <w:szCs w:val="22"/>
          <w:lang w:eastAsia="en-CA"/>
        </w:rPr>
      </w:pPr>
      <w:hyperlink w:anchor="_Toc964506403">
        <w:r w:rsidRPr="1C2B561F" w:rsidR="1C2B561F">
          <w:rPr>
            <w:rStyle w:val="Hyperlink"/>
          </w:rPr>
          <w:t>Activité 2 : Élaboration d'une théorie du changement</w:t>
        </w:r>
        <w:r w:rsidR="00EB2323">
          <w:tab/>
        </w:r>
        <w:r w:rsidR="00EB2323">
          <w:fldChar w:fldCharType="begin"/>
        </w:r>
        <w:r w:rsidR="00EB2323">
          <w:instrText>PAGEREF _Toc964506403 \h</w:instrText>
        </w:r>
        <w:r w:rsidR="00EB2323">
          <w:fldChar w:fldCharType="separate"/>
        </w:r>
        <w:r w:rsidRPr="1C2B561F" w:rsidR="1C2B561F">
          <w:rPr>
            <w:rStyle w:val="Hyperlink"/>
          </w:rPr>
          <w:t>12</w:t>
        </w:r>
        <w:r w:rsidR="00EB2323">
          <w:fldChar w:fldCharType="end"/>
        </w:r>
      </w:hyperlink>
    </w:p>
    <w:p w:rsidR="002566CF" w:rsidP="13BE80EF" w:rsidRDefault="00350085" w14:paraId="0D90BB5B" w14:textId="17919D30">
      <w:pPr>
        <w:pStyle w:val="TOC2"/>
        <w:tabs>
          <w:tab w:val="right" w:leader="dot" w:pos="9015"/>
        </w:tabs>
        <w:rPr>
          <w:noProof/>
          <w:color w:val="auto"/>
          <w:sz w:val="22"/>
          <w:szCs w:val="22"/>
          <w:lang w:eastAsia="en-CA"/>
        </w:rPr>
      </w:pPr>
      <w:hyperlink w:anchor="_Toc1443581521">
        <w:r w:rsidRPr="1C2B561F" w:rsidR="1C2B561F">
          <w:rPr>
            <w:rStyle w:val="Hyperlink"/>
          </w:rPr>
          <w:t>Population cible : Qui cherchez-vous à influencer ou à bénéficier</w:t>
        </w:r>
        <w:r w:rsidR="00EB2323">
          <w:tab/>
        </w:r>
        <w:r w:rsidR="00EB2323">
          <w:fldChar w:fldCharType="begin"/>
        </w:r>
        <w:r w:rsidR="00EB2323">
          <w:instrText>PAGEREF _Toc1443581521 \h</w:instrText>
        </w:r>
        <w:r w:rsidR="00EB2323">
          <w:fldChar w:fldCharType="separate"/>
        </w:r>
        <w:r w:rsidRPr="1C2B561F" w:rsidR="1C2B561F">
          <w:rPr>
            <w:rStyle w:val="Hyperlink"/>
          </w:rPr>
          <w:t>13</w:t>
        </w:r>
        <w:r w:rsidR="00EB2323">
          <w:fldChar w:fldCharType="end"/>
        </w:r>
      </w:hyperlink>
    </w:p>
    <w:p w:rsidR="002566CF" w:rsidP="13BE80EF" w:rsidRDefault="00350085" w14:paraId="047042B1" w14:textId="5496C09A">
      <w:pPr>
        <w:pStyle w:val="TOC2"/>
        <w:tabs>
          <w:tab w:val="right" w:leader="dot" w:pos="9015"/>
        </w:tabs>
        <w:rPr>
          <w:noProof/>
          <w:color w:val="auto"/>
          <w:sz w:val="22"/>
          <w:szCs w:val="22"/>
          <w:lang w:eastAsia="en-CA"/>
        </w:rPr>
      </w:pPr>
      <w:hyperlink w:anchor="_Toc87210299">
        <w:r w:rsidRPr="1C2B561F" w:rsidR="1C2B561F">
          <w:rPr>
            <w:rStyle w:val="Hyperlink"/>
          </w:rPr>
          <w:t>Résultats et pertinence : Quels avantages cherchez-vous à obtenir?</w:t>
        </w:r>
        <w:r w:rsidR="00EB2323">
          <w:tab/>
        </w:r>
        <w:r w:rsidR="00EB2323">
          <w:fldChar w:fldCharType="begin"/>
        </w:r>
        <w:r w:rsidR="00EB2323">
          <w:instrText>PAGEREF _Toc87210299 \h</w:instrText>
        </w:r>
        <w:r w:rsidR="00EB2323">
          <w:fldChar w:fldCharType="separate"/>
        </w:r>
        <w:r w:rsidRPr="1C2B561F" w:rsidR="1C2B561F">
          <w:rPr>
            <w:rStyle w:val="Hyperlink"/>
          </w:rPr>
          <w:t>13</w:t>
        </w:r>
        <w:r w:rsidR="00EB2323">
          <w:fldChar w:fldCharType="end"/>
        </w:r>
      </w:hyperlink>
    </w:p>
    <w:p w:rsidR="002566CF" w:rsidP="13BE80EF" w:rsidRDefault="00350085" w14:paraId="61BB2F5B" w14:textId="797C59CD">
      <w:pPr>
        <w:pStyle w:val="TOC2"/>
        <w:tabs>
          <w:tab w:val="right" w:leader="dot" w:pos="9015"/>
        </w:tabs>
        <w:rPr>
          <w:noProof/>
          <w:color w:val="auto"/>
          <w:sz w:val="22"/>
          <w:szCs w:val="22"/>
          <w:lang w:eastAsia="en-CA"/>
        </w:rPr>
      </w:pPr>
      <w:hyperlink w:anchor="_Toc770518338">
        <w:r w:rsidRPr="1C2B561F" w:rsidR="1C2B561F">
          <w:rPr>
            <w:rStyle w:val="Hyperlink"/>
          </w:rPr>
          <w:t>Contexte social et politique : Où et dans quelles circonstances ferez-vous votre travail?</w:t>
        </w:r>
        <w:r w:rsidR="00EB2323">
          <w:tab/>
        </w:r>
        <w:r w:rsidR="00EB2323">
          <w:fldChar w:fldCharType="begin"/>
        </w:r>
        <w:r w:rsidR="00EB2323">
          <w:instrText>PAGEREF _Toc770518338 \h</w:instrText>
        </w:r>
        <w:r w:rsidR="00EB2323">
          <w:fldChar w:fldCharType="separate"/>
        </w:r>
        <w:r w:rsidRPr="1C2B561F" w:rsidR="1C2B561F">
          <w:rPr>
            <w:rStyle w:val="Hyperlink"/>
          </w:rPr>
          <w:t>13</w:t>
        </w:r>
        <w:r w:rsidR="00EB2323">
          <w:fldChar w:fldCharType="end"/>
        </w:r>
      </w:hyperlink>
    </w:p>
    <w:p w:rsidR="002566CF" w:rsidP="13BE80EF" w:rsidRDefault="00350085" w14:paraId="65149298" w14:textId="17069DC1">
      <w:pPr>
        <w:pStyle w:val="TOC2"/>
        <w:tabs>
          <w:tab w:val="right" w:leader="dot" w:pos="9015"/>
        </w:tabs>
        <w:rPr>
          <w:noProof/>
          <w:color w:val="auto"/>
          <w:sz w:val="22"/>
          <w:szCs w:val="22"/>
          <w:lang w:eastAsia="en-CA"/>
        </w:rPr>
      </w:pPr>
      <w:hyperlink w:anchor="_Toc1058185203">
        <w:r w:rsidRPr="1C2B561F" w:rsidR="1C2B561F">
          <w:rPr>
            <w:rStyle w:val="Hyperlink"/>
          </w:rPr>
          <w:t>Risques potentiels, menaces, défis et hypothèses : Pourquoi pensez-vous que votre théorie va s’avérer?</w:t>
        </w:r>
        <w:r w:rsidR="00EB2323">
          <w:tab/>
        </w:r>
        <w:r w:rsidR="00EB2323">
          <w:fldChar w:fldCharType="begin"/>
        </w:r>
        <w:r w:rsidR="00EB2323">
          <w:instrText>PAGEREF _Toc1058185203 \h</w:instrText>
        </w:r>
        <w:r w:rsidR="00EB2323">
          <w:fldChar w:fldCharType="separate"/>
        </w:r>
        <w:r w:rsidRPr="1C2B561F" w:rsidR="1C2B561F">
          <w:rPr>
            <w:rStyle w:val="Hyperlink"/>
          </w:rPr>
          <w:t>13</w:t>
        </w:r>
        <w:r w:rsidR="00EB2323">
          <w:fldChar w:fldCharType="end"/>
        </w:r>
      </w:hyperlink>
    </w:p>
    <w:p w:rsidR="002566CF" w:rsidP="13BE80EF" w:rsidRDefault="00350085" w14:paraId="6148B792" w14:textId="6DE33FF2">
      <w:pPr>
        <w:pStyle w:val="TOC2"/>
        <w:tabs>
          <w:tab w:val="right" w:leader="dot" w:pos="9015"/>
        </w:tabs>
        <w:rPr>
          <w:noProof/>
          <w:color w:val="auto"/>
          <w:sz w:val="22"/>
          <w:szCs w:val="22"/>
          <w:lang w:eastAsia="en-CA"/>
        </w:rPr>
      </w:pPr>
      <w:hyperlink w:anchor="_Toc377749338">
        <w:r w:rsidRPr="1C2B561F" w:rsidR="1C2B561F">
          <w:rPr>
            <w:rStyle w:val="Hyperlink"/>
          </w:rPr>
          <w:t>Cadre temporel : Quand les atteindrez-vous?</w:t>
        </w:r>
        <w:r w:rsidR="00EB2323">
          <w:tab/>
        </w:r>
        <w:r w:rsidR="00EB2323">
          <w:fldChar w:fldCharType="begin"/>
        </w:r>
        <w:r w:rsidR="00EB2323">
          <w:instrText>PAGEREF _Toc377749338 \h</w:instrText>
        </w:r>
        <w:r w:rsidR="00EB2323">
          <w:fldChar w:fldCharType="separate"/>
        </w:r>
        <w:r w:rsidRPr="1C2B561F" w:rsidR="1C2B561F">
          <w:rPr>
            <w:rStyle w:val="Hyperlink"/>
          </w:rPr>
          <w:t>13</w:t>
        </w:r>
        <w:r w:rsidR="00EB2323">
          <w:fldChar w:fldCharType="end"/>
        </w:r>
      </w:hyperlink>
    </w:p>
    <w:p w:rsidR="002566CF" w:rsidP="13BE80EF" w:rsidRDefault="00350085" w14:paraId="3DB73A86" w14:textId="6F60DCEB">
      <w:pPr>
        <w:pStyle w:val="TOC2"/>
        <w:tabs>
          <w:tab w:val="right" w:leader="dot" w:pos="9015"/>
        </w:tabs>
        <w:rPr>
          <w:noProof/>
          <w:color w:val="auto"/>
          <w:sz w:val="22"/>
          <w:szCs w:val="22"/>
          <w:lang w:eastAsia="en-CA"/>
        </w:rPr>
      </w:pPr>
      <w:hyperlink w:anchor="_Toc1175869383">
        <w:r w:rsidRPr="1C2B561F" w:rsidR="1C2B561F">
          <w:rPr>
            <w:rStyle w:val="Hyperlink"/>
          </w:rPr>
          <w:t>Activités, intrants et ressources : Comment allez-vous, vous et les autres, faire en sorte que cela se produise (activités, stratégies, ressources, etc.)?</w:t>
        </w:r>
        <w:r w:rsidR="00EB2323">
          <w:tab/>
        </w:r>
        <w:r w:rsidR="00EB2323">
          <w:fldChar w:fldCharType="begin"/>
        </w:r>
        <w:r w:rsidR="00EB2323">
          <w:instrText>PAGEREF _Toc1175869383 \h</w:instrText>
        </w:r>
        <w:r w:rsidR="00EB2323">
          <w:fldChar w:fldCharType="separate"/>
        </w:r>
        <w:r w:rsidRPr="1C2B561F" w:rsidR="1C2B561F">
          <w:rPr>
            <w:rStyle w:val="Hyperlink"/>
          </w:rPr>
          <w:t>13</w:t>
        </w:r>
        <w:r w:rsidR="00EB2323">
          <w:fldChar w:fldCharType="end"/>
        </w:r>
      </w:hyperlink>
    </w:p>
    <w:p w:rsidR="002566CF" w:rsidP="13BE80EF" w:rsidRDefault="00350085" w14:paraId="394D0265" w14:textId="0C568A80">
      <w:pPr>
        <w:pStyle w:val="TOC2"/>
        <w:tabs>
          <w:tab w:val="right" w:leader="dot" w:pos="9015"/>
        </w:tabs>
        <w:rPr>
          <w:noProof/>
          <w:color w:val="auto"/>
          <w:sz w:val="22"/>
          <w:szCs w:val="22"/>
          <w:lang w:eastAsia="en-CA"/>
        </w:rPr>
      </w:pPr>
      <w:hyperlink w:anchor="_Toc155120601">
        <w:r w:rsidRPr="1C2B561F" w:rsidR="1C2B561F">
          <w:rPr>
            <w:rStyle w:val="Hyperlink"/>
          </w:rPr>
          <w:t>Qu'est-ce qui a changé à la suite de votre intervention directe? Pour qui?</w:t>
        </w:r>
        <w:r w:rsidR="00EB2323">
          <w:tab/>
        </w:r>
        <w:r w:rsidR="00EB2323">
          <w:fldChar w:fldCharType="begin"/>
        </w:r>
        <w:r w:rsidR="00EB2323">
          <w:instrText>PAGEREF _Toc155120601 \h</w:instrText>
        </w:r>
        <w:r w:rsidR="00EB2323">
          <w:fldChar w:fldCharType="separate"/>
        </w:r>
        <w:r w:rsidRPr="1C2B561F" w:rsidR="1C2B561F">
          <w:rPr>
            <w:rStyle w:val="Hyperlink"/>
          </w:rPr>
          <w:t>13</w:t>
        </w:r>
        <w:r w:rsidR="00EB2323">
          <w:fldChar w:fldCharType="end"/>
        </w:r>
      </w:hyperlink>
    </w:p>
    <w:p w:rsidR="002566CF" w:rsidP="13BE80EF" w:rsidRDefault="00350085" w14:paraId="5A619CC1" w14:textId="0CFF1B46">
      <w:pPr>
        <w:pStyle w:val="TOC2"/>
        <w:tabs>
          <w:tab w:val="right" w:leader="dot" w:pos="9015"/>
        </w:tabs>
        <w:rPr>
          <w:noProof/>
          <w:color w:val="auto"/>
          <w:sz w:val="22"/>
          <w:szCs w:val="22"/>
          <w:lang w:eastAsia="en-CA"/>
        </w:rPr>
      </w:pPr>
      <w:hyperlink w:anchor="_Toc1853621186">
        <w:r w:rsidRPr="1C2B561F" w:rsidR="1C2B561F">
          <w:rPr>
            <w:rStyle w:val="Hyperlink"/>
          </w:rPr>
          <w:t>A quoi ont abouti nos efforts, le cas échéant?</w:t>
        </w:r>
        <w:r w:rsidR="00EB2323">
          <w:tab/>
        </w:r>
        <w:r w:rsidR="00EB2323">
          <w:fldChar w:fldCharType="begin"/>
        </w:r>
        <w:r w:rsidR="00EB2323">
          <w:instrText>PAGEREF _Toc1853621186 \h</w:instrText>
        </w:r>
        <w:r w:rsidR="00EB2323">
          <w:fldChar w:fldCharType="separate"/>
        </w:r>
        <w:r w:rsidRPr="1C2B561F" w:rsidR="1C2B561F">
          <w:rPr>
            <w:rStyle w:val="Hyperlink"/>
          </w:rPr>
          <w:t>14</w:t>
        </w:r>
        <w:r w:rsidR="00EB2323">
          <w:fldChar w:fldCharType="end"/>
        </w:r>
      </w:hyperlink>
    </w:p>
    <w:p w:rsidR="002566CF" w:rsidP="13BE80EF" w:rsidRDefault="00350085" w14:paraId="6DC77D90" w14:textId="207AA8F7">
      <w:pPr>
        <w:pStyle w:val="TOC2"/>
        <w:tabs>
          <w:tab w:val="right" w:leader="dot" w:pos="9015"/>
        </w:tabs>
        <w:rPr>
          <w:noProof/>
          <w:color w:val="auto"/>
          <w:sz w:val="22"/>
          <w:szCs w:val="22"/>
          <w:lang w:eastAsia="en-CA"/>
        </w:rPr>
      </w:pPr>
      <w:hyperlink w:anchor="_Toc299195321">
        <w:r w:rsidRPr="1C2B561F" w:rsidR="1C2B561F">
          <w:rPr>
            <w:rStyle w:val="Hyperlink"/>
          </w:rPr>
          <w:t>Quelle est l'importance du changement pour eux? Va-t-il durer? Pourquoi ou pourquoi pas?</w:t>
        </w:r>
        <w:r w:rsidR="00EB2323">
          <w:tab/>
        </w:r>
        <w:r w:rsidR="00EB2323">
          <w:fldChar w:fldCharType="begin"/>
        </w:r>
        <w:r w:rsidR="00EB2323">
          <w:instrText>PAGEREF _Toc299195321 \h</w:instrText>
        </w:r>
        <w:r w:rsidR="00EB2323">
          <w:fldChar w:fldCharType="separate"/>
        </w:r>
        <w:r w:rsidRPr="1C2B561F" w:rsidR="1C2B561F">
          <w:rPr>
            <w:rStyle w:val="Hyperlink"/>
          </w:rPr>
          <w:t>14</w:t>
        </w:r>
        <w:r w:rsidR="00EB2323">
          <w:fldChar w:fldCharType="end"/>
        </w:r>
      </w:hyperlink>
    </w:p>
    <w:p w:rsidR="002566CF" w:rsidP="13BE80EF" w:rsidRDefault="00350085" w14:paraId="1928FB45" w14:textId="61624C3C">
      <w:pPr>
        <w:pStyle w:val="TOC2"/>
        <w:tabs>
          <w:tab w:val="right" w:leader="dot" w:pos="9015"/>
        </w:tabs>
        <w:rPr>
          <w:noProof/>
          <w:color w:val="auto"/>
          <w:sz w:val="22"/>
          <w:szCs w:val="22"/>
          <w:lang w:eastAsia="en-CA"/>
        </w:rPr>
      </w:pPr>
      <w:hyperlink w:anchor="_Toc1715410888">
        <w:r w:rsidRPr="1C2B561F" w:rsidR="1C2B561F">
          <w:rPr>
            <w:rStyle w:val="Hyperlink"/>
          </w:rPr>
          <w:t>Liste de contrôle de la qualité de la théorie du changement</w:t>
        </w:r>
        <w:r w:rsidR="00EB2323">
          <w:tab/>
        </w:r>
        <w:r w:rsidR="00EB2323">
          <w:fldChar w:fldCharType="begin"/>
        </w:r>
        <w:r w:rsidR="00EB2323">
          <w:instrText>PAGEREF _Toc1715410888 \h</w:instrText>
        </w:r>
        <w:r w:rsidR="00EB2323">
          <w:fldChar w:fldCharType="separate"/>
        </w:r>
        <w:r w:rsidRPr="1C2B561F" w:rsidR="1C2B561F">
          <w:rPr>
            <w:rStyle w:val="Hyperlink"/>
          </w:rPr>
          <w:t>14</w:t>
        </w:r>
        <w:r w:rsidR="00EB2323">
          <w:fldChar w:fldCharType="end"/>
        </w:r>
      </w:hyperlink>
    </w:p>
    <w:p w:rsidR="002566CF" w:rsidP="13BE80EF" w:rsidRDefault="00350085" w14:paraId="543C4694" w14:textId="14D6DF06">
      <w:pPr>
        <w:pStyle w:val="TOC2"/>
        <w:tabs>
          <w:tab w:val="right" w:leader="dot" w:pos="9015"/>
        </w:tabs>
        <w:rPr>
          <w:noProof/>
          <w:color w:val="auto"/>
          <w:sz w:val="22"/>
          <w:szCs w:val="22"/>
          <w:lang w:eastAsia="en-CA"/>
        </w:rPr>
      </w:pPr>
      <w:hyperlink w:anchor="_Toc1878300360">
        <w:r w:rsidRPr="1C2B561F" w:rsidR="1C2B561F">
          <w:rPr>
            <w:rStyle w:val="Hyperlink"/>
          </w:rPr>
          <w:t>Prochaines étapes et devoirs</w:t>
        </w:r>
        <w:r w:rsidR="00EB2323">
          <w:tab/>
        </w:r>
        <w:r w:rsidR="00EB2323">
          <w:fldChar w:fldCharType="begin"/>
        </w:r>
        <w:r w:rsidR="00EB2323">
          <w:instrText>PAGEREF _Toc1878300360 \h</w:instrText>
        </w:r>
        <w:r w:rsidR="00EB2323">
          <w:fldChar w:fldCharType="separate"/>
        </w:r>
        <w:r w:rsidRPr="1C2B561F" w:rsidR="1C2B561F">
          <w:rPr>
            <w:rStyle w:val="Hyperlink"/>
          </w:rPr>
          <w:t>15</w:t>
        </w:r>
        <w:r w:rsidR="00EB2323">
          <w:fldChar w:fldCharType="end"/>
        </w:r>
      </w:hyperlink>
    </w:p>
    <w:p w:rsidR="002566CF" w:rsidP="13BE80EF" w:rsidRDefault="00350085" w14:paraId="276C84AB" w14:textId="6BF2443B">
      <w:pPr>
        <w:pStyle w:val="TOC2"/>
        <w:tabs>
          <w:tab w:val="left" w:pos="630"/>
          <w:tab w:val="right" w:leader="dot" w:pos="9015"/>
        </w:tabs>
        <w:rPr>
          <w:noProof/>
          <w:color w:val="auto"/>
          <w:sz w:val="22"/>
          <w:szCs w:val="22"/>
          <w:lang w:eastAsia="en-CA"/>
        </w:rPr>
      </w:pPr>
      <w:hyperlink w:anchor="_Toc137146833">
        <w:r w:rsidRPr="1C2B561F" w:rsidR="1C2B561F">
          <w:rPr>
            <w:rStyle w:val="Hyperlink"/>
          </w:rPr>
          <w:t>1.</w:t>
        </w:r>
        <w:r w:rsidR="00EB2323">
          <w:tab/>
        </w:r>
        <w:r w:rsidRPr="1C2B561F" w:rsidR="1C2B561F">
          <w:rPr>
            <w:rStyle w:val="Hyperlink"/>
          </w:rPr>
          <w:t>Comment les outils examinés aujourd'hui pourraient-ils être appliqués à vos propres projets?</w:t>
        </w:r>
        <w:r w:rsidR="00EB2323">
          <w:tab/>
        </w:r>
        <w:r w:rsidR="00EB2323">
          <w:fldChar w:fldCharType="begin"/>
        </w:r>
        <w:r w:rsidR="00EB2323">
          <w:instrText>PAGEREF _Toc137146833 \h</w:instrText>
        </w:r>
        <w:r w:rsidR="00EB2323">
          <w:fldChar w:fldCharType="separate"/>
        </w:r>
        <w:r w:rsidRPr="1C2B561F" w:rsidR="1C2B561F">
          <w:rPr>
            <w:rStyle w:val="Hyperlink"/>
          </w:rPr>
          <w:t>17</w:t>
        </w:r>
        <w:r w:rsidR="00EB2323">
          <w:fldChar w:fldCharType="end"/>
        </w:r>
      </w:hyperlink>
    </w:p>
    <w:p w:rsidR="002566CF" w:rsidP="13BE80EF" w:rsidRDefault="00350085" w14:paraId="092A52FD" w14:textId="25DAAAA9">
      <w:pPr>
        <w:pStyle w:val="TOC2"/>
        <w:tabs>
          <w:tab w:val="left" w:pos="630"/>
          <w:tab w:val="right" w:leader="dot" w:pos="9015"/>
        </w:tabs>
        <w:rPr>
          <w:noProof/>
          <w:color w:val="auto"/>
          <w:sz w:val="22"/>
          <w:szCs w:val="22"/>
          <w:lang w:eastAsia="en-CA"/>
        </w:rPr>
      </w:pPr>
      <w:hyperlink w:anchor="_Toc2041748526">
        <w:r w:rsidRPr="1C2B561F" w:rsidR="1C2B561F">
          <w:rPr>
            <w:rStyle w:val="Hyperlink"/>
          </w:rPr>
          <w:t>2.</w:t>
        </w:r>
        <w:r w:rsidR="00EB2323">
          <w:tab/>
        </w:r>
        <w:r w:rsidRPr="1C2B561F" w:rsidR="1C2B561F">
          <w:rPr>
            <w:rStyle w:val="Hyperlink"/>
          </w:rPr>
          <w:t>Quels outils votre projet a-t-il utilisé pendant la phase de planification?</w:t>
        </w:r>
        <w:r w:rsidR="00EB2323">
          <w:tab/>
        </w:r>
        <w:r w:rsidR="00EB2323">
          <w:fldChar w:fldCharType="begin"/>
        </w:r>
        <w:r w:rsidR="00EB2323">
          <w:instrText>PAGEREF _Toc2041748526 \h</w:instrText>
        </w:r>
        <w:r w:rsidR="00EB2323">
          <w:fldChar w:fldCharType="separate"/>
        </w:r>
        <w:r w:rsidRPr="1C2B561F" w:rsidR="1C2B561F">
          <w:rPr>
            <w:rStyle w:val="Hyperlink"/>
          </w:rPr>
          <w:t>17</w:t>
        </w:r>
        <w:r w:rsidR="00EB2323">
          <w:fldChar w:fldCharType="end"/>
        </w:r>
      </w:hyperlink>
    </w:p>
    <w:p w:rsidR="39D3F655" w:rsidP="39D3F655" w:rsidRDefault="00350085" w14:paraId="28ED29C7" w14:textId="6444A4EF">
      <w:pPr>
        <w:pStyle w:val="TOC2"/>
        <w:tabs>
          <w:tab w:val="left" w:pos="630"/>
          <w:tab w:val="right" w:leader="dot" w:pos="9015"/>
        </w:tabs>
      </w:pPr>
      <w:hyperlink w:anchor="_Toc72064954">
        <w:r w:rsidRPr="1C2B561F" w:rsidR="1C2B561F">
          <w:rPr>
            <w:rStyle w:val="Hyperlink"/>
          </w:rPr>
          <w:t>3.</w:t>
        </w:r>
        <w:r w:rsidR="00EB2323">
          <w:tab/>
        </w:r>
        <w:r w:rsidRPr="1C2B561F" w:rsidR="1C2B561F">
          <w:rPr>
            <w:rStyle w:val="Hyperlink"/>
          </w:rPr>
          <w:t>Comment ces outils pourraient-ils être utilisés pour renforcer votre projet?</w:t>
        </w:r>
        <w:r w:rsidR="00EB2323">
          <w:tab/>
        </w:r>
        <w:r w:rsidR="00EB2323">
          <w:fldChar w:fldCharType="begin"/>
        </w:r>
        <w:r w:rsidR="00EB2323">
          <w:instrText>PAGEREF _Toc72064954 \h</w:instrText>
        </w:r>
        <w:r w:rsidR="00EB2323">
          <w:fldChar w:fldCharType="separate"/>
        </w:r>
        <w:r w:rsidRPr="1C2B561F" w:rsidR="1C2B561F">
          <w:rPr>
            <w:rStyle w:val="Hyperlink"/>
          </w:rPr>
          <w:t>17</w:t>
        </w:r>
        <w:r w:rsidR="00EB2323">
          <w:fldChar w:fldCharType="end"/>
        </w:r>
      </w:hyperlink>
    </w:p>
    <w:p w:rsidR="39D3F655" w:rsidP="00B398EE" w:rsidRDefault="00350085" w14:paraId="633C4361" w14:textId="586A35C9">
      <w:pPr>
        <w:pStyle w:val="TOC2"/>
        <w:tabs>
          <w:tab w:val="left" w:pos="630"/>
          <w:tab w:val="right" w:leader="dot" w:pos="9015"/>
        </w:tabs>
      </w:pPr>
      <w:hyperlink w:anchor="_Toc1274282813">
        <w:r w:rsidRPr="1C2B561F" w:rsidR="1C2B561F">
          <w:rPr>
            <w:rStyle w:val="Hyperlink"/>
          </w:rPr>
          <w:t>1.2.</w:t>
        </w:r>
        <w:r w:rsidR="00EB2323">
          <w:tab/>
        </w:r>
        <w:r w:rsidRPr="1C2B561F" w:rsidR="1C2B561F">
          <w:rPr>
            <w:rStyle w:val="Hyperlink"/>
          </w:rPr>
          <w:t>Notes du jour 1</w:t>
        </w:r>
        <w:r w:rsidR="00EB2323">
          <w:tab/>
        </w:r>
        <w:r w:rsidR="00EB2323">
          <w:fldChar w:fldCharType="begin"/>
        </w:r>
        <w:r w:rsidR="00EB2323">
          <w:instrText>PAGEREF _Toc1274282813 \h</w:instrText>
        </w:r>
        <w:r w:rsidR="00EB2323">
          <w:fldChar w:fldCharType="separate"/>
        </w:r>
        <w:r w:rsidRPr="1C2B561F" w:rsidR="1C2B561F">
          <w:rPr>
            <w:rStyle w:val="Hyperlink"/>
          </w:rPr>
          <w:t>17</w:t>
        </w:r>
        <w:r w:rsidR="00EB2323">
          <w:fldChar w:fldCharType="end"/>
        </w:r>
      </w:hyperlink>
    </w:p>
    <w:p w:rsidR="39D3F655" w:rsidP="39D3F655" w:rsidRDefault="00350085" w14:paraId="5125ADE2" w14:textId="50A12758">
      <w:pPr>
        <w:pStyle w:val="TOC1"/>
        <w:tabs>
          <w:tab w:val="right" w:leader="dot" w:pos="9015"/>
        </w:tabs>
        <w:rPr>
          <w:rFonts w:hint="eastAsia"/>
        </w:rPr>
      </w:pPr>
      <w:hyperlink w:anchor="_Toc1369866567">
        <w:r w:rsidRPr="1C2B561F" w:rsidR="1C2B561F">
          <w:rPr>
            <w:rStyle w:val="Hyperlink"/>
          </w:rPr>
          <w:t>Module 2 : Le Modèle logique et les indicateurs</w:t>
        </w:r>
        <w:r w:rsidR="00EB2323">
          <w:tab/>
        </w:r>
        <w:r w:rsidR="00EB2323">
          <w:fldChar w:fldCharType="begin"/>
        </w:r>
        <w:r w:rsidR="00EB2323">
          <w:instrText>PAGEREF _Toc1369866567 \h</w:instrText>
        </w:r>
        <w:r w:rsidR="00EB2323">
          <w:fldChar w:fldCharType="separate"/>
        </w:r>
        <w:r w:rsidRPr="1C2B561F" w:rsidR="1C2B561F">
          <w:rPr>
            <w:rStyle w:val="Hyperlink"/>
          </w:rPr>
          <w:t>17</w:t>
        </w:r>
        <w:r w:rsidR="00EB2323">
          <w:fldChar w:fldCharType="end"/>
        </w:r>
      </w:hyperlink>
    </w:p>
    <w:p w:rsidR="39D3F655" w:rsidP="39D3F655" w:rsidRDefault="00350085" w14:paraId="7F859791" w14:textId="42E4249E">
      <w:pPr>
        <w:pStyle w:val="TOC2"/>
        <w:tabs>
          <w:tab w:val="right" w:leader="dot" w:pos="9015"/>
        </w:tabs>
      </w:pPr>
      <w:hyperlink w:anchor="_Toc1487622729">
        <w:r w:rsidRPr="1C2B561F" w:rsidR="1C2B561F">
          <w:rPr>
            <w:rStyle w:val="Hyperlink"/>
          </w:rPr>
          <w:t>Objectifs du 2ème jour : Définir les attentes</w:t>
        </w:r>
        <w:r w:rsidR="00EB2323">
          <w:tab/>
        </w:r>
        <w:r w:rsidR="00EB2323">
          <w:fldChar w:fldCharType="begin"/>
        </w:r>
        <w:r w:rsidR="00EB2323">
          <w:instrText>PAGEREF _Toc1487622729 \h</w:instrText>
        </w:r>
        <w:r w:rsidR="00EB2323">
          <w:fldChar w:fldCharType="separate"/>
        </w:r>
        <w:r w:rsidRPr="1C2B561F" w:rsidR="1C2B561F">
          <w:rPr>
            <w:rStyle w:val="Hyperlink"/>
          </w:rPr>
          <w:t>19</w:t>
        </w:r>
        <w:r w:rsidR="00EB2323">
          <w:fldChar w:fldCharType="end"/>
        </w:r>
      </w:hyperlink>
    </w:p>
    <w:p w:rsidR="39D3F655" w:rsidP="39D3F655" w:rsidRDefault="00350085" w14:paraId="79F6CB74" w14:textId="4389EDAA">
      <w:pPr>
        <w:pStyle w:val="TOC2"/>
        <w:tabs>
          <w:tab w:val="right" w:leader="dot" w:pos="9015"/>
        </w:tabs>
      </w:pPr>
      <w:hyperlink w:anchor="_Toc978058381">
        <w:r w:rsidRPr="1C2B561F" w:rsidR="1C2B561F">
          <w:rPr>
            <w:rStyle w:val="Hyperlink"/>
          </w:rPr>
          <w:t>Activité 3 : Construction du modèle logique et discussion</w:t>
        </w:r>
        <w:r w:rsidR="00EB2323">
          <w:tab/>
        </w:r>
        <w:r w:rsidR="00EB2323">
          <w:fldChar w:fldCharType="begin"/>
        </w:r>
        <w:r w:rsidR="00EB2323">
          <w:instrText>PAGEREF _Toc978058381 \h</w:instrText>
        </w:r>
        <w:r w:rsidR="00EB2323">
          <w:fldChar w:fldCharType="separate"/>
        </w:r>
        <w:r w:rsidRPr="1C2B561F" w:rsidR="1C2B561F">
          <w:rPr>
            <w:rStyle w:val="Hyperlink"/>
          </w:rPr>
          <w:t>19</w:t>
        </w:r>
        <w:r w:rsidR="00EB2323">
          <w:fldChar w:fldCharType="end"/>
        </w:r>
      </w:hyperlink>
    </w:p>
    <w:p w:rsidR="39D3F655" w:rsidP="39D3F655" w:rsidRDefault="00350085" w14:paraId="62ECEFD3" w14:textId="5858F7C6">
      <w:pPr>
        <w:pStyle w:val="TOC2"/>
        <w:tabs>
          <w:tab w:val="right" w:leader="dot" w:pos="9015"/>
        </w:tabs>
      </w:pPr>
      <w:hyperlink w:anchor="_Toc2021997230">
        <w:r w:rsidRPr="1C2B561F" w:rsidR="1C2B561F">
          <w:rPr>
            <w:rStyle w:val="Hyperlink"/>
          </w:rPr>
          <w:t>Activité 4 : Construction des indicateurs</w:t>
        </w:r>
        <w:r w:rsidR="00EB2323">
          <w:tab/>
        </w:r>
        <w:r w:rsidR="00EB2323">
          <w:fldChar w:fldCharType="begin"/>
        </w:r>
        <w:r w:rsidR="00EB2323">
          <w:instrText>PAGEREF _Toc2021997230 \h</w:instrText>
        </w:r>
        <w:r w:rsidR="00EB2323">
          <w:fldChar w:fldCharType="separate"/>
        </w:r>
        <w:r w:rsidRPr="1C2B561F" w:rsidR="1C2B561F">
          <w:rPr>
            <w:rStyle w:val="Hyperlink"/>
          </w:rPr>
          <w:t>20</w:t>
        </w:r>
        <w:r w:rsidR="00EB2323">
          <w:fldChar w:fldCharType="end"/>
        </w:r>
      </w:hyperlink>
    </w:p>
    <w:p w:rsidR="39D3F655" w:rsidP="39D3F655" w:rsidRDefault="00350085" w14:paraId="6D9A96DF" w14:textId="10569D23">
      <w:pPr>
        <w:pStyle w:val="TOC2"/>
        <w:tabs>
          <w:tab w:val="right" w:leader="dot" w:pos="9015"/>
        </w:tabs>
      </w:pPr>
      <w:hyperlink w:anchor="_Toc1133572589">
        <w:r w:rsidRPr="1C2B561F" w:rsidR="1C2B561F">
          <w:rPr>
            <w:rStyle w:val="Hyperlink"/>
          </w:rPr>
          <w:t>Prochaines étapes et devoirs</w:t>
        </w:r>
        <w:r w:rsidR="00EB2323">
          <w:tab/>
        </w:r>
        <w:r w:rsidR="00EB2323">
          <w:fldChar w:fldCharType="begin"/>
        </w:r>
        <w:r w:rsidR="00EB2323">
          <w:instrText>PAGEREF _Toc1133572589 \h</w:instrText>
        </w:r>
        <w:r w:rsidR="00EB2323">
          <w:fldChar w:fldCharType="separate"/>
        </w:r>
        <w:r w:rsidRPr="1C2B561F" w:rsidR="1C2B561F">
          <w:rPr>
            <w:rStyle w:val="Hyperlink"/>
          </w:rPr>
          <w:t>20</w:t>
        </w:r>
        <w:r w:rsidR="00EB2323">
          <w:fldChar w:fldCharType="end"/>
        </w:r>
      </w:hyperlink>
    </w:p>
    <w:p w:rsidR="39D3F655" w:rsidP="39D3F655" w:rsidRDefault="00350085" w14:paraId="66DBA768" w14:textId="704BFE7B">
      <w:pPr>
        <w:pStyle w:val="TOC2"/>
        <w:tabs>
          <w:tab w:val="right" w:leader="dot" w:pos="9015"/>
        </w:tabs>
      </w:pPr>
      <w:hyperlink w:anchor="_Toc1094121210">
        <w:r w:rsidRPr="1C2B561F" w:rsidR="1C2B561F">
          <w:rPr>
            <w:rStyle w:val="Hyperlink"/>
          </w:rPr>
          <w:t>Activité de devoirs : Notation des indicateurs</w:t>
        </w:r>
        <w:r w:rsidR="00EB2323">
          <w:tab/>
        </w:r>
        <w:r w:rsidR="00EB2323">
          <w:fldChar w:fldCharType="begin"/>
        </w:r>
        <w:r w:rsidR="00EB2323">
          <w:instrText>PAGEREF _Toc1094121210 \h</w:instrText>
        </w:r>
        <w:r w:rsidR="00EB2323">
          <w:fldChar w:fldCharType="separate"/>
        </w:r>
        <w:r w:rsidRPr="1C2B561F" w:rsidR="1C2B561F">
          <w:rPr>
            <w:rStyle w:val="Hyperlink"/>
          </w:rPr>
          <w:t>20</w:t>
        </w:r>
        <w:r w:rsidR="00EB2323">
          <w:fldChar w:fldCharType="end"/>
        </w:r>
      </w:hyperlink>
    </w:p>
    <w:p w:rsidR="39D3F655" w:rsidP="00B398EE" w:rsidRDefault="00350085" w14:paraId="75B2F737" w14:textId="1C37A69C">
      <w:pPr>
        <w:pStyle w:val="TOC2"/>
        <w:tabs>
          <w:tab w:val="right" w:leader="dot" w:pos="9015"/>
        </w:tabs>
      </w:pPr>
      <w:hyperlink w:anchor="_Toc1719808098">
        <w:r w:rsidRPr="1C2B561F" w:rsidR="1C2B561F">
          <w:rPr>
            <w:rStyle w:val="Hyperlink"/>
          </w:rPr>
          <w:t>Liste de contrôle des indicateurs</w:t>
        </w:r>
        <w:r w:rsidR="00EB2323">
          <w:tab/>
        </w:r>
        <w:r w:rsidR="00EB2323">
          <w:fldChar w:fldCharType="begin"/>
        </w:r>
        <w:r w:rsidR="00EB2323">
          <w:instrText>PAGEREF _Toc1719808098 \h</w:instrText>
        </w:r>
        <w:r w:rsidR="00EB2323">
          <w:fldChar w:fldCharType="separate"/>
        </w:r>
        <w:r w:rsidRPr="1C2B561F" w:rsidR="1C2B561F">
          <w:rPr>
            <w:rStyle w:val="Hyperlink"/>
          </w:rPr>
          <w:t>21</w:t>
        </w:r>
        <w:r w:rsidR="00EB2323">
          <w:fldChar w:fldCharType="end"/>
        </w:r>
      </w:hyperlink>
    </w:p>
    <w:p w:rsidR="39D3F655" w:rsidP="39D3F655" w:rsidRDefault="00350085" w14:paraId="4FBB05CF" w14:textId="046ADAF4">
      <w:pPr>
        <w:pStyle w:val="TOC2"/>
        <w:tabs>
          <w:tab w:val="left" w:pos="630"/>
          <w:tab w:val="right" w:leader="dot" w:pos="9015"/>
        </w:tabs>
      </w:pPr>
      <w:hyperlink w:anchor="_Toc960362205">
        <w:r w:rsidRPr="1C2B561F" w:rsidR="1C2B561F">
          <w:rPr>
            <w:rStyle w:val="Hyperlink"/>
          </w:rPr>
          <w:t>1.</w:t>
        </w:r>
        <w:r w:rsidR="00EB2323">
          <w:tab/>
        </w:r>
        <w:r w:rsidRPr="1C2B561F" w:rsidR="1C2B561F">
          <w:rPr>
            <w:rStyle w:val="Hyperlink"/>
          </w:rPr>
          <w:t>Les résultats de votre projet sont-ils SMART ?</w:t>
        </w:r>
        <w:r w:rsidR="00EB2323">
          <w:tab/>
        </w:r>
        <w:r w:rsidR="00EB2323">
          <w:fldChar w:fldCharType="begin"/>
        </w:r>
        <w:r w:rsidR="00EB2323">
          <w:instrText>PAGEREF _Toc960362205 \h</w:instrText>
        </w:r>
        <w:r w:rsidR="00EB2323">
          <w:fldChar w:fldCharType="separate"/>
        </w:r>
        <w:r w:rsidRPr="1C2B561F" w:rsidR="1C2B561F">
          <w:rPr>
            <w:rStyle w:val="Hyperlink"/>
          </w:rPr>
          <w:t>23</w:t>
        </w:r>
        <w:r w:rsidR="00EB2323">
          <w:fldChar w:fldCharType="end"/>
        </w:r>
      </w:hyperlink>
    </w:p>
    <w:p w:rsidR="39D3F655" w:rsidP="39D3F655" w:rsidRDefault="00350085" w14:paraId="42CD371D" w14:textId="596DBAA9">
      <w:pPr>
        <w:pStyle w:val="TOC2"/>
        <w:tabs>
          <w:tab w:val="left" w:pos="630"/>
          <w:tab w:val="right" w:leader="dot" w:pos="9015"/>
        </w:tabs>
      </w:pPr>
      <w:hyperlink w:anchor="_Toc958327159">
        <w:r w:rsidRPr="1C2B561F" w:rsidR="1C2B561F">
          <w:rPr>
            <w:rStyle w:val="Hyperlink"/>
          </w:rPr>
          <w:t>4.</w:t>
        </w:r>
        <w:r w:rsidR="00EB2323">
          <w:tab/>
        </w:r>
        <w:r w:rsidRPr="1C2B561F" w:rsidR="1C2B561F">
          <w:rPr>
            <w:rStyle w:val="Hyperlink"/>
          </w:rPr>
          <w:t>Comment suivez-vous actuellement l'évolution et la réussite du projet ? Cette approche est-elle suffisante et efficace ? Y a-t-il des lacunes ? L'un des concepts explorés aujourd'hui pourrait-il aider à combler les lacunes en matière de mesure des résultats ?</w:t>
        </w:r>
        <w:r w:rsidR="00EB2323">
          <w:tab/>
        </w:r>
        <w:r w:rsidR="00EB2323">
          <w:fldChar w:fldCharType="begin"/>
        </w:r>
        <w:r w:rsidR="00EB2323">
          <w:instrText>PAGEREF _Toc958327159 \h</w:instrText>
        </w:r>
        <w:r w:rsidR="00EB2323">
          <w:fldChar w:fldCharType="separate"/>
        </w:r>
        <w:r w:rsidRPr="1C2B561F" w:rsidR="1C2B561F">
          <w:rPr>
            <w:rStyle w:val="Hyperlink"/>
          </w:rPr>
          <w:t>24</w:t>
        </w:r>
        <w:r w:rsidR="00EB2323">
          <w:fldChar w:fldCharType="end"/>
        </w:r>
      </w:hyperlink>
    </w:p>
    <w:p w:rsidR="39D3F655" w:rsidP="00B398EE" w:rsidRDefault="00350085" w14:paraId="048664E5" w14:textId="3F4FA1A7">
      <w:pPr>
        <w:pStyle w:val="TOC2"/>
        <w:tabs>
          <w:tab w:val="left" w:pos="630"/>
          <w:tab w:val="right" w:leader="dot" w:pos="9015"/>
        </w:tabs>
      </w:pPr>
      <w:hyperlink w:anchor="_Toc148415149">
        <w:r w:rsidRPr="1C2B561F" w:rsidR="1C2B561F">
          <w:rPr>
            <w:rStyle w:val="Hyperlink"/>
          </w:rPr>
          <w:t>5.</w:t>
        </w:r>
        <w:r w:rsidR="00EB2323">
          <w:tab/>
        </w:r>
        <w:r w:rsidRPr="1C2B561F" w:rsidR="1C2B561F">
          <w:rPr>
            <w:rStyle w:val="Hyperlink"/>
          </w:rPr>
          <w:t>Quelles sont les réussites de votre projet ? Êtes-vous capable de suivre, de mesurer et de rendre compte efficacement ?</w:t>
        </w:r>
        <w:r w:rsidR="00EB2323">
          <w:tab/>
        </w:r>
        <w:r w:rsidR="00EB2323">
          <w:fldChar w:fldCharType="begin"/>
        </w:r>
        <w:r w:rsidR="00EB2323">
          <w:instrText>PAGEREF _Toc148415149 \h</w:instrText>
        </w:r>
        <w:r w:rsidR="00EB2323">
          <w:fldChar w:fldCharType="separate"/>
        </w:r>
        <w:r w:rsidRPr="1C2B561F" w:rsidR="1C2B561F">
          <w:rPr>
            <w:rStyle w:val="Hyperlink"/>
          </w:rPr>
          <w:t>24</w:t>
        </w:r>
        <w:r w:rsidR="00EB2323">
          <w:fldChar w:fldCharType="end"/>
        </w:r>
      </w:hyperlink>
    </w:p>
    <w:p w:rsidR="39D3F655" w:rsidP="00B398EE" w:rsidRDefault="00350085" w14:paraId="1694D041" w14:textId="30627909">
      <w:pPr>
        <w:pStyle w:val="TOC2"/>
        <w:tabs>
          <w:tab w:val="right" w:leader="dot" w:pos="9015"/>
        </w:tabs>
      </w:pPr>
      <w:hyperlink w:anchor="_Toc765611589">
        <w:r w:rsidRPr="1C2B561F" w:rsidR="1C2B561F">
          <w:rPr>
            <w:rStyle w:val="Hyperlink"/>
          </w:rPr>
          <w:t>Notes du jour 2</w:t>
        </w:r>
        <w:r w:rsidR="00EB2323">
          <w:tab/>
        </w:r>
        <w:r w:rsidR="00EB2323">
          <w:fldChar w:fldCharType="begin"/>
        </w:r>
        <w:r w:rsidR="00EB2323">
          <w:instrText>PAGEREF _Toc765611589 \h</w:instrText>
        </w:r>
        <w:r w:rsidR="00EB2323">
          <w:fldChar w:fldCharType="separate"/>
        </w:r>
        <w:r w:rsidRPr="1C2B561F" w:rsidR="1C2B561F">
          <w:rPr>
            <w:rStyle w:val="Hyperlink"/>
          </w:rPr>
          <w:t>24</w:t>
        </w:r>
        <w:r w:rsidR="00EB2323">
          <w:fldChar w:fldCharType="end"/>
        </w:r>
      </w:hyperlink>
    </w:p>
    <w:p w:rsidR="39D3F655" w:rsidP="00B398EE" w:rsidRDefault="00350085" w14:paraId="79063FD3" w14:textId="7B3510D2">
      <w:pPr>
        <w:pStyle w:val="TOC1"/>
        <w:tabs>
          <w:tab w:val="right" w:leader="dot" w:pos="9015"/>
        </w:tabs>
        <w:rPr>
          <w:rFonts w:hint="eastAsia"/>
        </w:rPr>
      </w:pPr>
      <w:hyperlink w:anchor="_Toc1423490069">
        <w:r w:rsidRPr="1C2B561F" w:rsidR="1C2B561F">
          <w:rPr>
            <w:rStyle w:val="Hyperlink"/>
          </w:rPr>
          <w:t>Module 3 : Suivi et rapportage des résultats</w:t>
        </w:r>
        <w:r w:rsidR="00EB2323">
          <w:tab/>
        </w:r>
        <w:r w:rsidR="00EB2323">
          <w:fldChar w:fldCharType="begin"/>
        </w:r>
        <w:r w:rsidR="00EB2323">
          <w:instrText>PAGEREF _Toc1423490069 \h</w:instrText>
        </w:r>
        <w:r w:rsidR="00EB2323">
          <w:fldChar w:fldCharType="separate"/>
        </w:r>
        <w:r w:rsidRPr="1C2B561F" w:rsidR="1C2B561F">
          <w:rPr>
            <w:rStyle w:val="Hyperlink"/>
          </w:rPr>
          <w:t>25</w:t>
        </w:r>
        <w:r w:rsidR="00EB2323">
          <w:fldChar w:fldCharType="end"/>
        </w:r>
      </w:hyperlink>
    </w:p>
    <w:p w:rsidR="39D3F655" w:rsidP="39D3F655" w:rsidRDefault="00350085" w14:paraId="110312E3" w14:textId="1F974D73">
      <w:pPr>
        <w:pStyle w:val="TOC2"/>
        <w:tabs>
          <w:tab w:val="right" w:leader="dot" w:pos="9015"/>
        </w:tabs>
      </w:pPr>
      <w:hyperlink w:anchor="_Toc443438825">
        <w:r w:rsidRPr="1C2B561F" w:rsidR="1C2B561F">
          <w:rPr>
            <w:rStyle w:val="Hyperlink"/>
          </w:rPr>
          <w:t>Objectifs du 3ème jour : Définir les attentes</w:t>
        </w:r>
        <w:r w:rsidR="00EB2323">
          <w:tab/>
        </w:r>
        <w:r w:rsidR="00EB2323">
          <w:fldChar w:fldCharType="begin"/>
        </w:r>
        <w:r w:rsidR="00EB2323">
          <w:instrText>PAGEREF _Toc443438825 \h</w:instrText>
        </w:r>
        <w:r w:rsidR="00EB2323">
          <w:fldChar w:fldCharType="separate"/>
        </w:r>
        <w:r w:rsidRPr="1C2B561F" w:rsidR="1C2B561F">
          <w:rPr>
            <w:rStyle w:val="Hyperlink"/>
          </w:rPr>
          <w:t>26</w:t>
        </w:r>
        <w:r w:rsidR="00EB2323">
          <w:fldChar w:fldCharType="end"/>
        </w:r>
      </w:hyperlink>
    </w:p>
    <w:p w:rsidR="39D3F655" w:rsidP="39D3F655" w:rsidRDefault="00350085" w14:paraId="6B9A4F4A" w14:textId="451F4BA6">
      <w:pPr>
        <w:pStyle w:val="TOC2"/>
        <w:tabs>
          <w:tab w:val="right" w:leader="dot" w:pos="9015"/>
        </w:tabs>
      </w:pPr>
      <w:hyperlink w:anchor="_Toc396599321">
        <w:r w:rsidRPr="1C2B561F" w:rsidR="1C2B561F">
          <w:rPr>
            <w:rStyle w:val="Hyperlink"/>
          </w:rPr>
          <w:t>Activité 5 : Casse-tête CRM</w:t>
        </w:r>
        <w:r w:rsidR="00EB2323">
          <w:tab/>
        </w:r>
        <w:r w:rsidR="00EB2323">
          <w:fldChar w:fldCharType="begin"/>
        </w:r>
        <w:r w:rsidR="00EB2323">
          <w:instrText>PAGEREF _Toc396599321 \h</w:instrText>
        </w:r>
        <w:r w:rsidR="00EB2323">
          <w:fldChar w:fldCharType="separate"/>
        </w:r>
        <w:r w:rsidRPr="1C2B561F" w:rsidR="1C2B561F">
          <w:rPr>
            <w:rStyle w:val="Hyperlink"/>
          </w:rPr>
          <w:t>27</w:t>
        </w:r>
        <w:r w:rsidR="00EB2323">
          <w:fldChar w:fldCharType="end"/>
        </w:r>
      </w:hyperlink>
    </w:p>
    <w:p w:rsidR="39D3F655" w:rsidP="39D3F655" w:rsidRDefault="00350085" w14:paraId="6EDE133B" w14:textId="1124356E">
      <w:pPr>
        <w:pStyle w:val="TOC2"/>
        <w:tabs>
          <w:tab w:val="right" w:leader="dot" w:pos="9015"/>
        </w:tabs>
      </w:pPr>
      <w:hyperlink w:anchor="_Toc1472225388">
        <w:r w:rsidRPr="1C2B561F" w:rsidR="1C2B561F">
          <w:rPr>
            <w:rStyle w:val="Hyperlink"/>
          </w:rPr>
          <w:t>Activité 6 : Construction du CMR</w:t>
        </w:r>
        <w:r w:rsidR="00EB2323">
          <w:tab/>
        </w:r>
        <w:r w:rsidR="00EB2323">
          <w:fldChar w:fldCharType="begin"/>
        </w:r>
        <w:r w:rsidR="00EB2323">
          <w:instrText>PAGEREF _Toc1472225388 \h</w:instrText>
        </w:r>
        <w:r w:rsidR="00EB2323">
          <w:fldChar w:fldCharType="separate"/>
        </w:r>
        <w:r w:rsidRPr="1C2B561F" w:rsidR="1C2B561F">
          <w:rPr>
            <w:rStyle w:val="Hyperlink"/>
          </w:rPr>
          <w:t>27</w:t>
        </w:r>
        <w:r w:rsidR="00EB2323">
          <w:fldChar w:fldCharType="end"/>
        </w:r>
      </w:hyperlink>
    </w:p>
    <w:p w:rsidR="39D3F655" w:rsidP="39D3F655" w:rsidRDefault="00350085" w14:paraId="732F3CC0" w14:textId="228BF251">
      <w:pPr>
        <w:pStyle w:val="TOC2"/>
        <w:tabs>
          <w:tab w:val="right" w:leader="dot" w:pos="9015"/>
        </w:tabs>
      </w:pPr>
      <w:hyperlink w:anchor="_Toc1847993224">
        <w:r w:rsidRPr="1C2B561F" w:rsidR="1C2B561F">
          <w:rPr>
            <w:rStyle w:val="Hyperlink"/>
          </w:rPr>
          <w:t>Activité optionnelle: Identifier les éléments d'un rapport basé sur les résultats</w:t>
        </w:r>
        <w:r w:rsidR="00EB2323">
          <w:tab/>
        </w:r>
        <w:r w:rsidR="00EB2323">
          <w:fldChar w:fldCharType="begin"/>
        </w:r>
        <w:r w:rsidR="00EB2323">
          <w:instrText>PAGEREF _Toc1847993224 \h</w:instrText>
        </w:r>
        <w:r w:rsidR="00EB2323">
          <w:fldChar w:fldCharType="separate"/>
        </w:r>
        <w:r w:rsidRPr="1C2B561F" w:rsidR="1C2B561F">
          <w:rPr>
            <w:rStyle w:val="Hyperlink"/>
          </w:rPr>
          <w:t>30</w:t>
        </w:r>
        <w:r w:rsidR="00EB2323">
          <w:fldChar w:fldCharType="end"/>
        </w:r>
      </w:hyperlink>
    </w:p>
    <w:p w:rsidR="00B398EE" w:rsidP="00B398EE" w:rsidRDefault="00350085" w14:paraId="646DFDA5" w14:textId="55DAE5E5">
      <w:pPr>
        <w:pStyle w:val="TOC2"/>
        <w:tabs>
          <w:tab w:val="right" w:leader="dot" w:pos="9015"/>
        </w:tabs>
      </w:pPr>
      <w:hyperlink w:anchor="_Toc1041864016">
        <w:r w:rsidRPr="1C2B561F" w:rsidR="1C2B561F">
          <w:rPr>
            <w:rStyle w:val="Hyperlink"/>
          </w:rPr>
          <w:t>Activité 7 : Préparation d'un bilan des apprentissages</w:t>
        </w:r>
        <w:r w:rsidR="00B398EE">
          <w:tab/>
        </w:r>
        <w:r w:rsidR="00B398EE">
          <w:fldChar w:fldCharType="begin"/>
        </w:r>
        <w:r w:rsidR="00B398EE">
          <w:instrText>PAGEREF _Toc1041864016 \h</w:instrText>
        </w:r>
        <w:r w:rsidR="00B398EE">
          <w:fldChar w:fldCharType="separate"/>
        </w:r>
        <w:r w:rsidRPr="1C2B561F" w:rsidR="1C2B561F">
          <w:rPr>
            <w:rStyle w:val="Hyperlink"/>
          </w:rPr>
          <w:t>32</w:t>
        </w:r>
        <w:r w:rsidR="00B398EE">
          <w:fldChar w:fldCharType="end"/>
        </w:r>
      </w:hyperlink>
    </w:p>
    <w:p w:rsidR="1C2B561F" w:rsidP="1C2B561F" w:rsidRDefault="00350085" w14:paraId="73798229" w14:textId="4F5AD3EE">
      <w:pPr>
        <w:pStyle w:val="TOC2"/>
        <w:tabs>
          <w:tab w:val="right" w:leader="dot" w:pos="9015"/>
        </w:tabs>
      </w:pPr>
      <w:hyperlink w:anchor="_Toc1470340085">
        <w:r w:rsidRPr="1C2B561F" w:rsidR="1C2B561F">
          <w:rPr>
            <w:rStyle w:val="Hyperlink"/>
          </w:rPr>
          <w:t>Notes du jour 3</w:t>
        </w:r>
        <w:r w:rsidR="1C2B561F">
          <w:tab/>
        </w:r>
        <w:r w:rsidR="1C2B561F">
          <w:fldChar w:fldCharType="begin"/>
        </w:r>
        <w:r w:rsidR="1C2B561F">
          <w:instrText>PAGEREF _Toc1470340085 \h</w:instrText>
        </w:r>
        <w:r w:rsidR="1C2B561F">
          <w:fldChar w:fldCharType="separate"/>
        </w:r>
        <w:r w:rsidRPr="1C2B561F" w:rsidR="1C2B561F">
          <w:rPr>
            <w:rStyle w:val="Hyperlink"/>
          </w:rPr>
          <w:t>34</w:t>
        </w:r>
        <w:r w:rsidR="1C2B561F">
          <w:fldChar w:fldCharType="end"/>
        </w:r>
      </w:hyperlink>
      <w:r w:rsidR="1C2B561F">
        <w:fldChar w:fldCharType="end"/>
      </w:r>
    </w:p>
    <w:p w:rsidR="00CC204F" w:rsidP="00DF59D0" w:rsidRDefault="00CC204F" w14:paraId="37BE7699" w14:textId="77777777">
      <w:pPr>
        <w:rPr>
          <w:lang w:val="en-CA"/>
        </w:rPr>
      </w:pPr>
    </w:p>
    <w:p w:rsidR="00CC204F" w:rsidP="00DF59D0" w:rsidRDefault="00CC204F" w14:paraId="20D89863" w14:textId="77777777">
      <w:pPr>
        <w:rPr>
          <w:lang w:val="en-CA"/>
        </w:rPr>
      </w:pPr>
    </w:p>
    <w:p w:rsidR="00CC204F" w:rsidP="00DF59D0" w:rsidRDefault="00CC204F" w14:paraId="305AC869" w14:textId="77777777">
      <w:pPr>
        <w:rPr>
          <w:lang w:val="en-CA"/>
        </w:rPr>
      </w:pPr>
    </w:p>
    <w:p w:rsidR="13BE80EF" w:rsidP="13BE80EF" w:rsidRDefault="13BE80EF" w14:paraId="5BDA79CE" w14:textId="2BF0370A"/>
    <w:p w:rsidR="13BE80EF" w:rsidP="13BE80EF" w:rsidRDefault="13BE80EF" w14:paraId="0F209ABC" w14:textId="4636AE3B"/>
    <w:p w:rsidR="13BE80EF" w:rsidP="13BE80EF" w:rsidRDefault="13BE80EF" w14:paraId="5C18B295" w14:textId="13597CCE"/>
    <w:p w:rsidR="13BE80EF" w:rsidP="13BE80EF" w:rsidRDefault="13BE80EF" w14:paraId="08A9D1DB" w14:textId="790B12B0"/>
    <w:p w:rsidR="13BE80EF" w:rsidP="13BE80EF" w:rsidRDefault="13BE80EF" w14:paraId="3324D304" w14:textId="074C2CAE"/>
    <w:p w:rsidR="13BE80EF" w:rsidP="13BE80EF" w:rsidRDefault="13BE80EF" w14:paraId="714EE4F5" w14:textId="121A61E3"/>
    <w:p w:rsidR="13BE80EF" w:rsidP="13BE80EF" w:rsidRDefault="13BE80EF" w14:paraId="3BB58769" w14:textId="3F79E263"/>
    <w:p w:rsidR="72DC40B7" w:rsidP="72DC40B7" w:rsidRDefault="72DC40B7" w14:paraId="33DF9297" w14:textId="72B11A81"/>
    <w:p w:rsidR="72DC40B7" w:rsidP="72DC40B7" w:rsidRDefault="72DC40B7" w14:paraId="266C378A" w14:textId="10C9770B"/>
    <w:p w:rsidR="13BE80EF" w:rsidP="13BE80EF" w:rsidRDefault="13BE80EF" w14:paraId="3D946B6E" w14:textId="4BD65418"/>
    <w:p w:rsidR="00CC204F" w:rsidP="00DF59D0" w:rsidRDefault="00CC204F" w14:paraId="2A63C885" w14:textId="2ECFE29D">
      <w:pPr>
        <w:rPr>
          <w:lang w:val="en-CA"/>
        </w:rPr>
      </w:pPr>
    </w:p>
    <w:p w:rsidR="4BBFC2E7" w:rsidP="4BBFC2E7" w:rsidRDefault="4BBFC2E7" w14:paraId="3F1112AE" w14:textId="38F4DC23">
      <w:pPr>
        <w:rPr>
          <w:lang w:val="en-CA"/>
        </w:rPr>
      </w:pPr>
    </w:p>
    <w:p w:rsidR="13BE80EF" w:rsidP="13BE80EF" w:rsidRDefault="13BE80EF" w14:paraId="1498D660" w14:textId="16E107D0">
      <w:pPr>
        <w:rPr>
          <w:lang w:val="en-CA"/>
        </w:rPr>
      </w:pPr>
    </w:p>
    <w:p w:rsidR="00CC204F" w:rsidP="72DC40B7" w:rsidRDefault="000A1BE3" w14:paraId="1DEF6DAB" w14:textId="77777777">
      <w:pPr>
        <w:spacing w:before="0" w:after="200"/>
        <w:rPr>
          <w:rFonts w:eastAsiaTheme="majorEastAsia" w:cstheme="majorBidi"/>
          <w:color w:val="132F4F" w:themeColor="text2" w:themeShade="BF"/>
          <w:sz w:val="48"/>
          <w:szCs w:val="48"/>
          <w:lang w:val="en-CA" w:eastAsia="en-US"/>
        </w:rPr>
      </w:pPr>
      <w:r>
        <w:rPr>
          <w:noProof/>
          <w:color w:val="2B579A"/>
          <w:shd w:val="clear" w:color="auto" w:fill="E6E6E6"/>
        </w:rPr>
        <mc:AlternateContent>
          <mc:Choice Requires="wpg">
            <w:drawing>
              <wp:anchor distT="0" distB="0" distL="114300" distR="114300" simplePos="0" relativeHeight="251658248" behindDoc="1" locked="1" layoutInCell="1" allowOverlap="1" wp14:anchorId="6581305C" wp14:editId="2829241F">
                <wp:simplePos x="0" y="0"/>
                <wp:positionH relativeFrom="margin">
                  <wp:align>left</wp:align>
                </wp:positionH>
                <wp:positionV relativeFrom="page">
                  <wp:posOffset>1511935</wp:posOffset>
                </wp:positionV>
                <wp:extent cx="406800" cy="0"/>
                <wp:effectExtent l="0" t="19050" r="12700" b="1905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800" cy="0"/>
                          <a:chOff x="1669" y="1688"/>
                          <a:chExt cx="643" cy="2"/>
                        </a:xfrm>
                      </wpg:grpSpPr>
                      <wps:wsp>
                        <wps:cNvPr id="20" name="Freeform 27"/>
                        <wps:cNvSpPr>
                          <a:spLocks/>
                        </wps:cNvSpPr>
                        <wps:spPr bwMode="auto">
                          <a:xfrm>
                            <a:off x="1669" y="1688"/>
                            <a:ext cx="643" cy="2"/>
                          </a:xfrm>
                          <a:custGeom>
                            <a:avLst/>
                            <a:gdLst>
                              <a:gd name="T0" fmla="+- 0 1669 1669"/>
                              <a:gd name="T1" fmla="*/ T0 w 643"/>
                              <a:gd name="T2" fmla="+- 0 2312 1669"/>
                              <a:gd name="T3" fmla="*/ T2 w 643"/>
                            </a:gdLst>
                            <a:ahLst/>
                            <a:cxnLst>
                              <a:cxn ang="0">
                                <a:pos x="T1" y="0"/>
                              </a:cxn>
                              <a:cxn ang="0">
                                <a:pos x="T3" y="0"/>
                              </a:cxn>
                            </a:cxnLst>
                            <a:rect l="0" t="0" r="r" b="b"/>
                            <a:pathLst>
                              <a:path w="643">
                                <a:moveTo>
                                  <a:pt x="0" y="0"/>
                                </a:moveTo>
                                <a:lnTo>
                                  <a:pt x="643" y="0"/>
                                </a:lnTo>
                              </a:path>
                            </a:pathLst>
                          </a:custGeom>
                          <a:noFill/>
                          <a:ln w="38100">
                            <a:solidFill>
                              <a:schemeClr val="tx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F2E77E1">
              <v:group id="Group 19" style="position:absolute;margin-left:0;margin-top:119.05pt;width:32.05pt;height:0;z-index:-251640832;mso-position-horizontal:left;mso-position-horizontal-relative:margin;mso-position-vertical-relative:page" coordsize="643,2" coordorigin="1669,168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" w14:anchorId="046ADA86">
                <v:shape id="Freeform 27" style="position:absolute;left:1669;top:1688;width:643;height:2;visibility:visible;mso-wrap-style:square;v-text-anchor:top" coordsize="643,2" o:spid="_x0000_s1027" filled="f" strokecolor="#1a406b [3215]" strokeweight="3pt" path="m,l6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">
                  <v:path arrowok="t" o:connecttype="custom" o:connectlocs="0,0;643,0" o:connectangles="0,0"/>
                </v:shape>
                <w10:wrap anchorx="margin" anchory="page"/>
                <w10:anchorlock/>
              </v:group>
            </w:pict>
          </mc:Fallback>
        </mc:AlternateContent>
      </w:r>
      <w:r w:rsidRPr="13BE80EF">
        <w:rPr>
          <w:rFonts w:eastAsiaTheme="majorEastAsia" w:cstheme="majorBidi"/>
          <w:color w:val="132F4F" w:themeColor="text2" w:themeShade="BF"/>
          <w:spacing w:val="24"/>
          <w:kern w:val="28"/>
          <w:sz w:val="48"/>
          <w:szCs w:val="48"/>
          <w:lang w:val="en-CA" w:eastAsia="en-US"/>
        </w:rPr>
        <w:t>ACRONYMES</w:t>
      </w:r>
    </w:p>
    <w:tbl>
      <w:tblPr>
        <w:tblStyle w:val="TableGrid"/>
        <w:tblW w:w="0" w:type="auto"/>
        <w:tblLook w:val="0480" w:firstRow="0" w:lastRow="0" w:firstColumn="1" w:lastColumn="0" w:noHBand="0" w:noVBand="1"/>
      </w:tblPr>
      <w:tblGrid>
        <w:gridCol w:w="2205"/>
        <w:gridCol w:w="6811"/>
      </w:tblGrid>
      <w:tr w:rsidRPr="00E25A85" w:rsidR="00B34FEE" w:rsidTr="00C22CA6" w14:paraId="0943CDAA" w14:textId="77777777">
        <w:tc>
          <w:tcPr>
            <w:tcW w:w="2205" w:type="dxa"/>
          </w:tcPr>
          <w:p w:rsidRPr="00E25A85" w:rsidR="00B34FEE" w:rsidRDefault="00B34FEE" w14:paraId="328E504E" w14:textId="77777777">
            <w:pPr>
              <w:rPr>
                <w:sz w:val="22"/>
                <w:szCs w:val="22"/>
                <w:lang w:val="en-CA"/>
              </w:rPr>
            </w:pPr>
            <w:r w:rsidRPr="00E25A85">
              <w:rPr>
                <w:sz w:val="22"/>
                <w:szCs w:val="22"/>
              </w:rPr>
              <w:t>ACL</w:t>
            </w:r>
          </w:p>
        </w:tc>
        <w:tc>
          <w:tcPr>
            <w:tcW w:w="6811" w:type="dxa"/>
          </w:tcPr>
          <w:p w:rsidRPr="00E25A85" w:rsidR="00B34FEE" w:rsidRDefault="00B34FEE" w14:paraId="18AB936F" w14:textId="1996B32C">
            <w:pPr>
              <w:rPr>
                <w:sz w:val="22"/>
                <w:szCs w:val="22"/>
                <w:lang w:val="en-CA"/>
              </w:rPr>
            </w:pPr>
            <w:r w:rsidRPr="00E25A85">
              <w:rPr>
                <w:sz w:val="22"/>
                <w:szCs w:val="22"/>
              </w:rPr>
              <w:t xml:space="preserve">Approche du </w:t>
            </w:r>
            <w:r w:rsidRPr="72DC40B7" w:rsidR="00C74045">
              <w:rPr>
                <w:sz w:val="22"/>
                <w:szCs w:val="22"/>
              </w:rPr>
              <w:t>C</w:t>
            </w:r>
            <w:r w:rsidRPr="72DC40B7">
              <w:rPr>
                <w:sz w:val="22"/>
                <w:szCs w:val="22"/>
              </w:rPr>
              <w:t xml:space="preserve">adre </w:t>
            </w:r>
            <w:r w:rsidRPr="72DC40B7" w:rsidR="00C74045">
              <w:rPr>
                <w:sz w:val="22"/>
                <w:szCs w:val="22"/>
              </w:rPr>
              <w:t>L</w:t>
            </w:r>
            <w:r w:rsidRPr="72DC40B7">
              <w:rPr>
                <w:sz w:val="22"/>
                <w:szCs w:val="22"/>
              </w:rPr>
              <w:t>ogique</w:t>
            </w:r>
          </w:p>
        </w:tc>
      </w:tr>
      <w:tr w:rsidRPr="00E25A85" w:rsidR="00B34FEE" w:rsidTr="00C22CA6" w14:paraId="0F09913B" w14:textId="77777777">
        <w:tc>
          <w:tcPr>
            <w:tcW w:w="2205" w:type="dxa"/>
          </w:tcPr>
          <w:p w:rsidRPr="00E25A85" w:rsidR="00B34FEE" w:rsidRDefault="00B34FEE" w14:paraId="0935990D" w14:textId="77777777">
            <w:pPr>
              <w:rPr>
                <w:sz w:val="22"/>
                <w:szCs w:val="22"/>
                <w:lang w:val="en-CA"/>
              </w:rPr>
            </w:pPr>
            <w:r w:rsidRPr="72DC40B7">
              <w:rPr>
                <w:sz w:val="22"/>
                <w:szCs w:val="22"/>
              </w:rPr>
              <w:t>AMC</w:t>
            </w:r>
          </w:p>
        </w:tc>
        <w:tc>
          <w:tcPr>
            <w:tcW w:w="6811" w:type="dxa"/>
          </w:tcPr>
          <w:p w:rsidRPr="00E25A85" w:rsidR="00B34FEE" w:rsidRDefault="00B34FEE" w14:paraId="683D343A" w14:textId="51600739">
            <w:pPr>
              <w:rPr>
                <w:sz w:val="22"/>
                <w:szCs w:val="22"/>
                <w:lang w:val="en-CA"/>
              </w:rPr>
            </w:pPr>
            <w:r w:rsidRPr="72DC40B7">
              <w:rPr>
                <w:sz w:val="22"/>
                <w:szCs w:val="22"/>
              </w:rPr>
              <w:t xml:space="preserve">Affaires </w:t>
            </w:r>
            <w:r w:rsidRPr="72DC40B7" w:rsidR="00C74045">
              <w:rPr>
                <w:sz w:val="22"/>
                <w:szCs w:val="22"/>
              </w:rPr>
              <w:t>M</w:t>
            </w:r>
            <w:r w:rsidRPr="72DC40B7">
              <w:rPr>
                <w:sz w:val="22"/>
                <w:szCs w:val="22"/>
              </w:rPr>
              <w:t>ondiales Canada</w:t>
            </w:r>
          </w:p>
        </w:tc>
      </w:tr>
      <w:tr w:rsidRPr="00E25A85" w:rsidR="00B34FEE" w:rsidTr="00C22CA6" w14:paraId="3C94EB18" w14:textId="77777777">
        <w:tc>
          <w:tcPr>
            <w:tcW w:w="2205" w:type="dxa"/>
          </w:tcPr>
          <w:p w:rsidRPr="00E25A85" w:rsidR="00B34FEE" w:rsidRDefault="00B34FEE" w14:paraId="7D153715" w14:textId="77777777">
            <w:pPr>
              <w:rPr>
                <w:sz w:val="22"/>
                <w:szCs w:val="22"/>
                <w:lang w:val="en-CA"/>
              </w:rPr>
            </w:pPr>
            <w:r w:rsidRPr="00E25A85">
              <w:rPr>
                <w:sz w:val="22"/>
                <w:szCs w:val="22"/>
              </w:rPr>
              <w:t>ASDI</w:t>
            </w:r>
          </w:p>
        </w:tc>
        <w:tc>
          <w:tcPr>
            <w:tcW w:w="6811" w:type="dxa"/>
          </w:tcPr>
          <w:p w:rsidRPr="00E25A85" w:rsidR="00B34FEE" w:rsidRDefault="00B34FEE" w14:paraId="31EF18BD" w14:textId="072C00F6">
            <w:pPr>
              <w:rPr>
                <w:sz w:val="22"/>
                <w:szCs w:val="22"/>
              </w:rPr>
            </w:pPr>
            <w:r w:rsidRPr="72DC40B7">
              <w:rPr>
                <w:sz w:val="22"/>
                <w:szCs w:val="22"/>
              </w:rPr>
              <w:t xml:space="preserve">Agence </w:t>
            </w:r>
            <w:r w:rsidRPr="72DC40B7" w:rsidR="00C74045">
              <w:rPr>
                <w:sz w:val="22"/>
                <w:szCs w:val="22"/>
              </w:rPr>
              <w:t>S</w:t>
            </w:r>
            <w:r w:rsidRPr="72DC40B7">
              <w:rPr>
                <w:sz w:val="22"/>
                <w:szCs w:val="22"/>
              </w:rPr>
              <w:t xml:space="preserve">uédoise de </w:t>
            </w:r>
            <w:r w:rsidRPr="72DC40B7" w:rsidR="00C74045">
              <w:rPr>
                <w:sz w:val="22"/>
                <w:szCs w:val="22"/>
              </w:rPr>
              <w:t>D</w:t>
            </w:r>
            <w:r w:rsidRPr="72DC40B7">
              <w:rPr>
                <w:sz w:val="22"/>
                <w:szCs w:val="22"/>
              </w:rPr>
              <w:t xml:space="preserve">éveloppement </w:t>
            </w:r>
            <w:r w:rsidRPr="72DC40B7" w:rsidR="00C74045">
              <w:rPr>
                <w:sz w:val="22"/>
                <w:szCs w:val="22"/>
              </w:rPr>
              <w:t>I</w:t>
            </w:r>
            <w:r w:rsidRPr="72DC40B7">
              <w:rPr>
                <w:sz w:val="22"/>
                <w:szCs w:val="22"/>
              </w:rPr>
              <w:t>nternational</w:t>
            </w:r>
          </w:p>
        </w:tc>
      </w:tr>
      <w:tr w:rsidRPr="00E25A85" w:rsidR="004C39AA" w:rsidTr="72DC40B7" w14:paraId="1D37263E" w14:textId="77777777">
        <w:trPr>
          <w:trHeight w:val="300"/>
        </w:trPr>
        <w:tc>
          <w:tcPr>
            <w:tcW w:w="2205" w:type="dxa"/>
          </w:tcPr>
          <w:p w:rsidRPr="00E25A85" w:rsidR="004C39AA" w:rsidRDefault="004C39AA" w14:paraId="21DF4380" w14:textId="4DCEB4AF">
            <w:pPr>
              <w:rPr>
                <w:rFonts w:cs="Arial"/>
                <w:sz w:val="22"/>
                <w:szCs w:val="22"/>
              </w:rPr>
            </w:pPr>
            <w:r w:rsidRPr="00E25A85">
              <w:rPr>
                <w:rFonts w:cs="Arial"/>
                <w:sz w:val="22"/>
                <w:szCs w:val="22"/>
              </w:rPr>
              <w:t>CARICOM</w:t>
            </w:r>
          </w:p>
        </w:tc>
        <w:tc>
          <w:tcPr>
            <w:tcW w:w="6811" w:type="dxa"/>
          </w:tcPr>
          <w:p w:rsidRPr="00E25A85" w:rsidR="004C39AA" w:rsidRDefault="007E3C0B" w14:paraId="0D2D4831" w14:textId="7A0E5D22">
            <w:pPr>
              <w:rPr>
                <w:rFonts w:cs="Arial"/>
                <w:sz w:val="22"/>
                <w:szCs w:val="22"/>
              </w:rPr>
            </w:pPr>
            <w:r w:rsidRPr="00E25A85">
              <w:rPr>
                <w:rFonts w:cs="Arial"/>
                <w:sz w:val="22"/>
                <w:szCs w:val="22"/>
              </w:rPr>
              <w:t>Communauté des Caraïbes</w:t>
            </w:r>
          </w:p>
        </w:tc>
      </w:tr>
      <w:tr w:rsidRPr="00E25A85" w:rsidR="00B34FEE" w:rsidTr="00C22CA6" w14:paraId="4F5543F1" w14:textId="77777777">
        <w:tc>
          <w:tcPr>
            <w:tcW w:w="2205" w:type="dxa"/>
          </w:tcPr>
          <w:p w:rsidRPr="00E25A85" w:rsidR="00B34FEE" w:rsidRDefault="00B34FEE" w14:paraId="380BC8CB" w14:textId="77777777">
            <w:pPr>
              <w:rPr>
                <w:sz w:val="22"/>
                <w:szCs w:val="22"/>
                <w:lang w:val="en-CA"/>
              </w:rPr>
            </w:pPr>
            <w:r w:rsidRPr="00E25A85">
              <w:rPr>
                <w:rFonts w:cs="Arial"/>
                <w:sz w:val="22"/>
                <w:szCs w:val="22"/>
              </w:rPr>
              <w:t>C-EFE</w:t>
            </w:r>
          </w:p>
        </w:tc>
        <w:tc>
          <w:tcPr>
            <w:tcW w:w="6811" w:type="dxa"/>
          </w:tcPr>
          <w:p w:rsidRPr="00E25A85" w:rsidR="00B34FEE" w:rsidRDefault="00B34FEE" w14:paraId="3722DBC1" w14:textId="77777777">
            <w:pPr>
              <w:rPr>
                <w:sz w:val="22"/>
                <w:szCs w:val="22"/>
              </w:rPr>
            </w:pPr>
            <w:r w:rsidRPr="00E25A85">
              <w:rPr>
                <w:rFonts w:cs="Arial"/>
                <w:sz w:val="22"/>
                <w:szCs w:val="22"/>
              </w:rPr>
              <w:t xml:space="preserve">Programme d'éducation pour l'emploi de la CARICOM </w:t>
            </w:r>
          </w:p>
        </w:tc>
      </w:tr>
      <w:tr w:rsidRPr="00E25A85" w:rsidR="00B34FEE" w:rsidTr="00C22CA6" w14:paraId="15A76657" w14:textId="77777777">
        <w:tc>
          <w:tcPr>
            <w:tcW w:w="2205" w:type="dxa"/>
          </w:tcPr>
          <w:p w:rsidRPr="00E25A85" w:rsidR="00B34FEE" w:rsidRDefault="00B34FEE" w14:paraId="151C63AC" w14:textId="77777777">
            <w:pPr>
              <w:rPr>
                <w:sz w:val="22"/>
                <w:szCs w:val="22"/>
                <w:lang w:val="en-CA"/>
              </w:rPr>
            </w:pPr>
            <w:r w:rsidRPr="00E25A85">
              <w:rPr>
                <w:sz w:val="22"/>
                <w:szCs w:val="22"/>
              </w:rPr>
              <w:t>CMR</w:t>
            </w:r>
          </w:p>
        </w:tc>
        <w:tc>
          <w:tcPr>
            <w:tcW w:w="6811" w:type="dxa"/>
          </w:tcPr>
          <w:p w:rsidRPr="00E25A85" w:rsidR="00B34FEE" w:rsidRDefault="00B34FEE" w14:paraId="7D287F45" w14:textId="5331DFA9">
            <w:pPr>
              <w:rPr>
                <w:sz w:val="22"/>
                <w:szCs w:val="22"/>
              </w:rPr>
            </w:pPr>
            <w:r w:rsidRPr="00E25A85">
              <w:rPr>
                <w:sz w:val="22"/>
                <w:szCs w:val="22"/>
              </w:rPr>
              <w:t xml:space="preserve">Cadre de </w:t>
            </w:r>
            <w:r w:rsidRPr="72DC40B7" w:rsidR="6019B2DD">
              <w:rPr>
                <w:sz w:val="22"/>
                <w:szCs w:val="22"/>
              </w:rPr>
              <w:t>M</w:t>
            </w:r>
            <w:r w:rsidRPr="72DC40B7">
              <w:rPr>
                <w:sz w:val="22"/>
                <w:szCs w:val="22"/>
              </w:rPr>
              <w:t>esure</w:t>
            </w:r>
            <w:r w:rsidRPr="00E25A85">
              <w:rPr>
                <w:sz w:val="22"/>
                <w:szCs w:val="22"/>
              </w:rPr>
              <w:t xml:space="preserve"> du </w:t>
            </w:r>
            <w:r w:rsidRPr="72DC40B7" w:rsidR="6019B2DD">
              <w:rPr>
                <w:sz w:val="22"/>
                <w:szCs w:val="22"/>
              </w:rPr>
              <w:t>R</w:t>
            </w:r>
            <w:r w:rsidRPr="72DC40B7">
              <w:rPr>
                <w:sz w:val="22"/>
                <w:szCs w:val="22"/>
              </w:rPr>
              <w:t>endement</w:t>
            </w:r>
          </w:p>
        </w:tc>
      </w:tr>
      <w:tr w:rsidRPr="00E25A85" w:rsidR="00B34FEE" w:rsidTr="00C22CA6" w14:paraId="1DD29AE8" w14:textId="77777777">
        <w:tc>
          <w:tcPr>
            <w:tcW w:w="2205" w:type="dxa"/>
          </w:tcPr>
          <w:p w:rsidRPr="00E25A85" w:rsidR="00B34FEE" w:rsidRDefault="00B34FEE" w14:paraId="520DDD37" w14:textId="0E02EDFB">
            <w:pPr>
              <w:rPr>
                <w:sz w:val="22"/>
                <w:szCs w:val="22"/>
                <w:lang w:val="en-CA"/>
              </w:rPr>
            </w:pPr>
            <w:r w:rsidRPr="72DC40B7">
              <w:rPr>
                <w:sz w:val="22"/>
                <w:szCs w:val="22"/>
              </w:rPr>
              <w:t>CRIAW</w:t>
            </w:r>
            <w:r w:rsidRPr="72DC40B7" w:rsidR="66721027">
              <w:rPr>
                <w:sz w:val="22"/>
                <w:szCs w:val="22"/>
              </w:rPr>
              <w:t>/</w:t>
            </w:r>
            <w:r w:rsidRPr="72DC40B7">
              <w:rPr>
                <w:sz w:val="22"/>
                <w:szCs w:val="22"/>
              </w:rPr>
              <w:t>ICREF</w:t>
            </w:r>
          </w:p>
        </w:tc>
        <w:tc>
          <w:tcPr>
            <w:tcW w:w="6811" w:type="dxa"/>
          </w:tcPr>
          <w:p w:rsidRPr="00E25A85" w:rsidR="00B34FEE" w:rsidRDefault="00B34FEE" w14:paraId="78EC5700" w14:textId="09E33FEC">
            <w:pPr>
              <w:rPr>
                <w:sz w:val="22"/>
                <w:szCs w:val="22"/>
                <w:lang w:val="en-CA"/>
              </w:rPr>
            </w:pPr>
            <w:r w:rsidRPr="72DC40B7">
              <w:rPr>
                <w:i/>
                <w:sz w:val="22"/>
                <w:szCs w:val="22"/>
              </w:rPr>
              <w:t>Canadian Research Institute for the Advancement of Women</w:t>
            </w:r>
            <w:r w:rsidRPr="72DC40B7">
              <w:rPr>
                <w:sz w:val="22"/>
                <w:szCs w:val="22"/>
              </w:rPr>
              <w:t xml:space="preserve"> </w:t>
            </w:r>
            <w:r w:rsidR="007E3C0B">
              <w:br/>
            </w:r>
            <w:r w:rsidRPr="72DC40B7">
              <w:rPr>
                <w:sz w:val="22"/>
                <w:szCs w:val="22"/>
              </w:rPr>
              <w:t xml:space="preserve">Institut </w:t>
            </w:r>
            <w:r w:rsidRPr="72DC40B7" w:rsidR="4298541B">
              <w:rPr>
                <w:sz w:val="22"/>
                <w:szCs w:val="22"/>
              </w:rPr>
              <w:t>C</w:t>
            </w:r>
            <w:r w:rsidRPr="72DC40B7">
              <w:rPr>
                <w:sz w:val="22"/>
                <w:szCs w:val="22"/>
              </w:rPr>
              <w:t xml:space="preserve">anadien de </w:t>
            </w:r>
            <w:r w:rsidRPr="72DC40B7" w:rsidR="14C86DA6">
              <w:rPr>
                <w:sz w:val="22"/>
                <w:szCs w:val="22"/>
              </w:rPr>
              <w:t>R</w:t>
            </w:r>
            <w:r w:rsidRPr="72DC40B7">
              <w:rPr>
                <w:sz w:val="22"/>
                <w:szCs w:val="22"/>
              </w:rPr>
              <w:t xml:space="preserve">echerches sur les </w:t>
            </w:r>
            <w:r w:rsidRPr="72DC40B7" w:rsidR="76F4C372">
              <w:rPr>
                <w:sz w:val="22"/>
                <w:szCs w:val="22"/>
              </w:rPr>
              <w:t>F</w:t>
            </w:r>
            <w:r w:rsidRPr="72DC40B7">
              <w:rPr>
                <w:sz w:val="22"/>
                <w:szCs w:val="22"/>
              </w:rPr>
              <w:t>emmes</w:t>
            </w:r>
          </w:p>
        </w:tc>
      </w:tr>
      <w:tr w:rsidRPr="00E25A85" w:rsidR="00B34FEE" w:rsidTr="00C22CA6" w14:paraId="317C0CB2" w14:textId="77777777">
        <w:tc>
          <w:tcPr>
            <w:tcW w:w="2205" w:type="dxa"/>
          </w:tcPr>
          <w:p w:rsidRPr="00E25A85" w:rsidR="00B34FEE" w:rsidRDefault="00B34FEE" w14:paraId="338D6C28" w14:textId="5246AAE6">
            <w:pPr>
              <w:rPr>
                <w:sz w:val="22"/>
                <w:szCs w:val="22"/>
                <w:lang w:val="en-CA"/>
              </w:rPr>
            </w:pPr>
            <w:r w:rsidRPr="00E25A85">
              <w:rPr>
                <w:sz w:val="22"/>
                <w:szCs w:val="22"/>
              </w:rPr>
              <w:t>EG</w:t>
            </w:r>
          </w:p>
        </w:tc>
        <w:tc>
          <w:tcPr>
            <w:tcW w:w="6811" w:type="dxa"/>
          </w:tcPr>
          <w:p w:rsidRPr="00E25A85" w:rsidR="00B34FEE" w:rsidRDefault="00B34FEE" w14:paraId="537B0502" w14:textId="6616290F">
            <w:pPr>
              <w:rPr>
                <w:sz w:val="22"/>
                <w:szCs w:val="22"/>
                <w:lang w:val="en-CA"/>
              </w:rPr>
            </w:pPr>
            <w:r w:rsidRPr="00E25A85">
              <w:rPr>
                <w:sz w:val="22"/>
                <w:szCs w:val="22"/>
              </w:rPr>
              <w:t xml:space="preserve">Égalité des </w:t>
            </w:r>
            <w:r w:rsidRPr="72DC40B7" w:rsidR="6019B2DD">
              <w:rPr>
                <w:sz w:val="22"/>
                <w:szCs w:val="22"/>
              </w:rPr>
              <w:t>G</w:t>
            </w:r>
            <w:r w:rsidRPr="72DC40B7">
              <w:rPr>
                <w:sz w:val="22"/>
                <w:szCs w:val="22"/>
              </w:rPr>
              <w:t>enres</w:t>
            </w:r>
          </w:p>
        </w:tc>
      </w:tr>
      <w:tr w:rsidRPr="00F42092" w:rsidR="00F42092" w:rsidTr="72DC40B7" w14:paraId="284EBCF7" w14:textId="77777777">
        <w:trPr>
          <w:trHeight w:val="300"/>
        </w:trPr>
        <w:tc>
          <w:tcPr>
            <w:tcW w:w="2205" w:type="dxa"/>
          </w:tcPr>
          <w:p w:rsidRPr="00E25A85" w:rsidR="00F42092" w:rsidRDefault="00F42092" w14:paraId="066C856D" w14:textId="574FFB11">
            <w:pPr>
              <w:rPr>
                <w:sz w:val="22"/>
                <w:szCs w:val="22"/>
              </w:rPr>
            </w:pPr>
            <w:r w:rsidRPr="00F42092">
              <w:rPr>
                <w:sz w:val="22"/>
                <w:szCs w:val="22"/>
              </w:rPr>
              <w:t>FFOM</w:t>
            </w:r>
            <w:r>
              <w:rPr>
                <w:sz w:val="22"/>
                <w:szCs w:val="22"/>
              </w:rPr>
              <w:t>/SWOT</w:t>
            </w:r>
          </w:p>
        </w:tc>
        <w:tc>
          <w:tcPr>
            <w:tcW w:w="6811" w:type="dxa"/>
          </w:tcPr>
          <w:p w:rsidRPr="00E25A85" w:rsidR="00F42092" w:rsidP="72DC40B7" w:rsidRDefault="00F42092" w14:paraId="0C4759DA" w14:textId="15F7EA14">
            <w:pPr>
              <w:jc w:val="left"/>
              <w:rPr>
                <w:sz w:val="22"/>
                <w:szCs w:val="22"/>
              </w:rPr>
            </w:pPr>
            <w:r>
              <w:rPr>
                <w:sz w:val="22"/>
                <w:szCs w:val="22"/>
              </w:rPr>
              <w:t>Forces, Faiblesses, Opportunités, Menaces</w:t>
            </w:r>
            <w:r>
              <w:br/>
            </w:r>
            <w:r w:rsidRPr="72DC40B7" w:rsidR="00447F82">
              <w:rPr>
                <w:i/>
                <w:sz w:val="22"/>
                <w:szCs w:val="22"/>
              </w:rPr>
              <w:t>Strenghts, Weaknesses, Opportunities, Threats</w:t>
            </w:r>
          </w:p>
        </w:tc>
      </w:tr>
      <w:tr w:rsidRPr="00E25A85" w:rsidR="00B34FEE" w:rsidTr="00C22CA6" w14:paraId="2195B2B0" w14:textId="77777777">
        <w:tc>
          <w:tcPr>
            <w:tcW w:w="2205" w:type="dxa"/>
          </w:tcPr>
          <w:p w:rsidRPr="00E25A85" w:rsidR="00B34FEE" w:rsidRDefault="00B34FEE" w14:paraId="7EFFE2E0" w14:textId="77777777">
            <w:pPr>
              <w:rPr>
                <w:sz w:val="22"/>
                <w:szCs w:val="22"/>
                <w:lang w:val="en-CA"/>
              </w:rPr>
            </w:pPr>
            <w:r w:rsidRPr="72DC40B7">
              <w:rPr>
                <w:sz w:val="22"/>
                <w:szCs w:val="22"/>
              </w:rPr>
              <w:t>GAR</w:t>
            </w:r>
          </w:p>
        </w:tc>
        <w:tc>
          <w:tcPr>
            <w:tcW w:w="6811" w:type="dxa"/>
          </w:tcPr>
          <w:p w:rsidRPr="00E25A85" w:rsidR="00B34FEE" w:rsidRDefault="00B34FEE" w14:paraId="39AF9FE4" w14:textId="5BAC5B19">
            <w:pPr>
              <w:rPr>
                <w:sz w:val="22"/>
                <w:szCs w:val="22"/>
              </w:rPr>
            </w:pPr>
            <w:r w:rsidRPr="72DC40B7">
              <w:rPr>
                <w:sz w:val="22"/>
                <w:szCs w:val="22"/>
              </w:rPr>
              <w:t xml:space="preserve">Gestion </w:t>
            </w:r>
            <w:r w:rsidRPr="72DC40B7" w:rsidR="6019B2DD">
              <w:rPr>
                <w:sz w:val="22"/>
                <w:szCs w:val="22"/>
              </w:rPr>
              <w:t>A</w:t>
            </w:r>
            <w:r w:rsidRPr="72DC40B7">
              <w:rPr>
                <w:sz w:val="22"/>
                <w:szCs w:val="22"/>
              </w:rPr>
              <w:t xml:space="preserve">xée sur les </w:t>
            </w:r>
            <w:r w:rsidRPr="72DC40B7" w:rsidR="6019B2DD">
              <w:rPr>
                <w:sz w:val="22"/>
                <w:szCs w:val="22"/>
              </w:rPr>
              <w:t>R</w:t>
            </w:r>
            <w:r w:rsidRPr="72DC40B7">
              <w:rPr>
                <w:sz w:val="22"/>
                <w:szCs w:val="22"/>
              </w:rPr>
              <w:t>ésultats</w:t>
            </w:r>
          </w:p>
        </w:tc>
      </w:tr>
      <w:tr w:rsidRPr="00E25A85" w:rsidR="00B34FEE" w:rsidTr="00C22CA6" w14:paraId="7C910129" w14:textId="77777777">
        <w:tc>
          <w:tcPr>
            <w:tcW w:w="2205" w:type="dxa"/>
          </w:tcPr>
          <w:p w:rsidRPr="00E25A85" w:rsidR="00B34FEE" w:rsidRDefault="00B34FEE" w14:paraId="06F4E102" w14:textId="77777777">
            <w:pPr>
              <w:rPr>
                <w:sz w:val="22"/>
                <w:szCs w:val="22"/>
                <w:lang w:val="en-CA"/>
              </w:rPr>
            </w:pPr>
            <w:r w:rsidRPr="00E25A85">
              <w:rPr>
                <w:sz w:val="22"/>
                <w:szCs w:val="22"/>
              </w:rPr>
              <w:t>ML</w:t>
            </w:r>
          </w:p>
        </w:tc>
        <w:tc>
          <w:tcPr>
            <w:tcW w:w="6811" w:type="dxa"/>
          </w:tcPr>
          <w:p w:rsidRPr="00E25A85" w:rsidR="00B34FEE" w:rsidRDefault="00B34FEE" w14:paraId="7B68BFBF" w14:textId="50556FF2">
            <w:pPr>
              <w:rPr>
                <w:sz w:val="22"/>
                <w:szCs w:val="22"/>
                <w:lang w:val="en-CA"/>
              </w:rPr>
            </w:pPr>
            <w:r w:rsidRPr="00E25A85">
              <w:rPr>
                <w:sz w:val="22"/>
                <w:szCs w:val="22"/>
              </w:rPr>
              <w:t xml:space="preserve">Modèle </w:t>
            </w:r>
            <w:r w:rsidRPr="72DC40B7" w:rsidR="6019B2DD">
              <w:rPr>
                <w:sz w:val="22"/>
                <w:szCs w:val="22"/>
              </w:rPr>
              <w:t>L</w:t>
            </w:r>
            <w:r w:rsidRPr="72DC40B7">
              <w:rPr>
                <w:sz w:val="22"/>
                <w:szCs w:val="22"/>
              </w:rPr>
              <w:t>ogique</w:t>
            </w:r>
          </w:p>
        </w:tc>
      </w:tr>
      <w:tr w:rsidRPr="003D1667" w:rsidR="003D1667" w:rsidTr="72DC40B7" w14:paraId="17637050" w14:textId="77777777">
        <w:trPr>
          <w:trHeight w:val="300"/>
        </w:trPr>
        <w:tc>
          <w:tcPr>
            <w:tcW w:w="2205" w:type="dxa"/>
          </w:tcPr>
          <w:p w:rsidRPr="003D1667" w:rsidR="003D1667" w:rsidRDefault="003D1667" w14:paraId="75FA4D53" w14:textId="36FA53BF">
            <w:pPr>
              <w:rPr>
                <w:sz w:val="22"/>
                <w:szCs w:val="22"/>
              </w:rPr>
            </w:pPr>
            <w:r>
              <w:rPr>
                <w:sz w:val="22"/>
                <w:szCs w:val="22"/>
              </w:rPr>
              <w:t>PIB</w:t>
            </w:r>
          </w:p>
        </w:tc>
        <w:tc>
          <w:tcPr>
            <w:tcW w:w="6811" w:type="dxa"/>
          </w:tcPr>
          <w:p w:rsidRPr="003D1667" w:rsidR="003D1667" w:rsidRDefault="003D1667" w14:paraId="1E755C52" w14:textId="60EC3A9D">
            <w:pPr>
              <w:rPr>
                <w:sz w:val="22"/>
                <w:szCs w:val="22"/>
              </w:rPr>
            </w:pPr>
            <w:r>
              <w:rPr>
                <w:sz w:val="22"/>
                <w:szCs w:val="22"/>
              </w:rPr>
              <w:t>Produit Intérieur Brut</w:t>
            </w:r>
          </w:p>
        </w:tc>
      </w:tr>
      <w:tr w:rsidRPr="00E25A85" w:rsidR="00B34FEE" w:rsidTr="00C22CA6" w14:paraId="06D62C92" w14:textId="77777777">
        <w:tc>
          <w:tcPr>
            <w:tcW w:w="2205" w:type="dxa"/>
          </w:tcPr>
          <w:p w:rsidRPr="00E25A85" w:rsidR="00B34FEE" w:rsidRDefault="00B34FEE" w14:paraId="61E68EFC" w14:textId="77777777">
            <w:pPr>
              <w:rPr>
                <w:sz w:val="22"/>
                <w:szCs w:val="22"/>
                <w:lang w:val="en-CA"/>
              </w:rPr>
            </w:pPr>
            <w:r w:rsidRPr="72DC40B7">
              <w:rPr>
                <w:sz w:val="22"/>
                <w:szCs w:val="22"/>
              </w:rPr>
              <w:t>PMO</w:t>
            </w:r>
          </w:p>
        </w:tc>
        <w:tc>
          <w:tcPr>
            <w:tcW w:w="6811" w:type="dxa"/>
          </w:tcPr>
          <w:p w:rsidRPr="00E25A85" w:rsidR="00B34FEE" w:rsidRDefault="00B34FEE" w14:paraId="65083495" w14:textId="37576016">
            <w:pPr>
              <w:rPr>
                <w:sz w:val="22"/>
                <w:szCs w:val="22"/>
                <w:lang w:val="en-CA"/>
              </w:rPr>
            </w:pPr>
            <w:r w:rsidRPr="72DC40B7">
              <w:rPr>
                <w:sz w:val="22"/>
                <w:szCs w:val="22"/>
              </w:rPr>
              <w:t xml:space="preserve">Petites et </w:t>
            </w:r>
            <w:r w:rsidRPr="72DC40B7" w:rsidR="6019B2DD">
              <w:rPr>
                <w:sz w:val="22"/>
                <w:szCs w:val="22"/>
              </w:rPr>
              <w:t>M</w:t>
            </w:r>
            <w:r w:rsidRPr="72DC40B7">
              <w:rPr>
                <w:sz w:val="22"/>
                <w:szCs w:val="22"/>
              </w:rPr>
              <w:t xml:space="preserve">oyennes </w:t>
            </w:r>
            <w:r w:rsidRPr="72DC40B7" w:rsidR="6019B2DD">
              <w:rPr>
                <w:sz w:val="22"/>
                <w:szCs w:val="22"/>
              </w:rPr>
              <w:t>O</w:t>
            </w:r>
            <w:r w:rsidRPr="72DC40B7">
              <w:rPr>
                <w:sz w:val="22"/>
                <w:szCs w:val="22"/>
              </w:rPr>
              <w:t>rganisations</w:t>
            </w:r>
          </w:p>
        </w:tc>
      </w:tr>
      <w:tr w:rsidRPr="00E25A85" w:rsidR="00B34FEE" w:rsidTr="00C22CA6" w14:paraId="38A08D6D" w14:textId="77777777">
        <w:tc>
          <w:tcPr>
            <w:tcW w:w="2205" w:type="dxa"/>
          </w:tcPr>
          <w:p w:rsidRPr="00E25A85" w:rsidR="00B34FEE" w:rsidRDefault="00B34FEE" w14:paraId="61789ADA" w14:textId="77777777">
            <w:pPr>
              <w:rPr>
                <w:sz w:val="22"/>
                <w:szCs w:val="22"/>
                <w:lang w:val="en-CA"/>
              </w:rPr>
            </w:pPr>
            <w:r w:rsidRPr="00E25A85">
              <w:rPr>
                <w:sz w:val="22"/>
                <w:szCs w:val="22"/>
              </w:rPr>
              <w:t>PNUD</w:t>
            </w:r>
          </w:p>
        </w:tc>
        <w:tc>
          <w:tcPr>
            <w:tcW w:w="6811" w:type="dxa"/>
          </w:tcPr>
          <w:p w:rsidRPr="00E25A85" w:rsidR="00B34FEE" w:rsidRDefault="00B34FEE" w14:paraId="6AD997C7" w14:textId="213FF995">
            <w:pPr>
              <w:rPr>
                <w:sz w:val="22"/>
                <w:szCs w:val="22"/>
              </w:rPr>
            </w:pPr>
            <w:r w:rsidRPr="00E25A85">
              <w:rPr>
                <w:sz w:val="22"/>
                <w:szCs w:val="22"/>
              </w:rPr>
              <w:t xml:space="preserve">Programme des Nations </w:t>
            </w:r>
            <w:r w:rsidRPr="72DC40B7" w:rsidR="6019B2DD">
              <w:rPr>
                <w:sz w:val="22"/>
                <w:szCs w:val="22"/>
              </w:rPr>
              <w:t>U</w:t>
            </w:r>
            <w:r w:rsidRPr="72DC40B7">
              <w:rPr>
                <w:sz w:val="22"/>
                <w:szCs w:val="22"/>
              </w:rPr>
              <w:t>nies</w:t>
            </w:r>
            <w:r w:rsidRPr="00E25A85">
              <w:rPr>
                <w:sz w:val="22"/>
                <w:szCs w:val="22"/>
              </w:rPr>
              <w:t xml:space="preserve"> pour le </w:t>
            </w:r>
            <w:r w:rsidRPr="72DC40B7" w:rsidR="6019B2DD">
              <w:rPr>
                <w:sz w:val="22"/>
                <w:szCs w:val="22"/>
              </w:rPr>
              <w:t>D</w:t>
            </w:r>
            <w:r w:rsidRPr="72DC40B7">
              <w:rPr>
                <w:sz w:val="22"/>
                <w:szCs w:val="22"/>
              </w:rPr>
              <w:t>éveloppement</w:t>
            </w:r>
          </w:p>
        </w:tc>
      </w:tr>
      <w:tr w:rsidRPr="00E25A85" w:rsidR="00B34FEE" w:rsidTr="00C22CA6" w14:paraId="57392A30" w14:textId="77777777">
        <w:tc>
          <w:tcPr>
            <w:tcW w:w="2205" w:type="dxa"/>
          </w:tcPr>
          <w:p w:rsidRPr="00E25A85" w:rsidR="00B34FEE" w:rsidRDefault="00B34FEE" w14:paraId="025E6A3D" w14:textId="77777777">
            <w:pPr>
              <w:rPr>
                <w:sz w:val="22"/>
                <w:szCs w:val="22"/>
                <w:lang w:val="en-CA"/>
              </w:rPr>
            </w:pPr>
            <w:r w:rsidRPr="72DC40B7">
              <w:rPr>
                <w:sz w:val="22"/>
                <w:szCs w:val="22"/>
              </w:rPr>
              <w:t>S&amp;E</w:t>
            </w:r>
          </w:p>
        </w:tc>
        <w:tc>
          <w:tcPr>
            <w:tcW w:w="6811" w:type="dxa"/>
          </w:tcPr>
          <w:p w:rsidRPr="00E25A85" w:rsidR="00B34FEE" w:rsidRDefault="00B34FEE" w14:paraId="7B1E5F41" w14:textId="054B80E1">
            <w:pPr>
              <w:rPr>
                <w:sz w:val="22"/>
                <w:szCs w:val="22"/>
                <w:lang w:val="en-CA"/>
              </w:rPr>
            </w:pPr>
            <w:r w:rsidRPr="72DC40B7">
              <w:rPr>
                <w:sz w:val="22"/>
                <w:szCs w:val="22"/>
              </w:rPr>
              <w:t xml:space="preserve">Suivi et </w:t>
            </w:r>
            <w:r w:rsidRPr="72DC40B7" w:rsidR="0A449BD6">
              <w:rPr>
                <w:sz w:val="22"/>
                <w:szCs w:val="22"/>
              </w:rPr>
              <w:t>Évaluation</w:t>
            </w:r>
          </w:p>
        </w:tc>
      </w:tr>
      <w:tr w:rsidRPr="00E25A85" w:rsidR="00B34FEE" w:rsidTr="00C22CA6" w14:paraId="579C26E1" w14:textId="77777777">
        <w:tc>
          <w:tcPr>
            <w:tcW w:w="2205" w:type="dxa"/>
          </w:tcPr>
          <w:p w:rsidRPr="00E25A85" w:rsidR="00B34FEE" w:rsidRDefault="00B34FEE" w14:paraId="471461A8" w14:textId="77777777">
            <w:pPr>
              <w:rPr>
                <w:sz w:val="22"/>
                <w:szCs w:val="22"/>
                <w:lang w:val="en-CA"/>
                <w:rPrChange w:author="Laetitia Glasser" w:date="2024-02-07T11:27:00Z" w:id="0">
                  <w:rPr>
                    <w:lang w:val="en-CA"/>
                  </w:rPr>
                </w:rPrChange>
              </w:rPr>
            </w:pPr>
            <w:r w:rsidRPr="00E25A85">
              <w:rPr>
                <w:sz w:val="22"/>
                <w:szCs w:val="22"/>
              </w:rPr>
              <w:t>TdC</w:t>
            </w:r>
          </w:p>
        </w:tc>
        <w:tc>
          <w:tcPr>
            <w:tcW w:w="6811" w:type="dxa"/>
          </w:tcPr>
          <w:p w:rsidRPr="00E25A85" w:rsidR="00B34FEE" w:rsidRDefault="6ECDE627" w14:paraId="73F34B49" w14:textId="00683198">
            <w:pPr>
              <w:rPr>
                <w:sz w:val="22"/>
                <w:szCs w:val="22"/>
              </w:rPr>
            </w:pPr>
            <w:r w:rsidRPr="00E25A85">
              <w:rPr>
                <w:sz w:val="22"/>
                <w:szCs w:val="22"/>
              </w:rPr>
              <w:t>Théorie</w:t>
            </w:r>
            <w:r w:rsidRPr="00E25A85" w:rsidR="00B34FEE">
              <w:rPr>
                <w:sz w:val="22"/>
                <w:szCs w:val="22"/>
              </w:rPr>
              <w:t xml:space="preserve"> du </w:t>
            </w:r>
            <w:r w:rsidRPr="72DC40B7" w:rsidR="6019B2DD">
              <w:rPr>
                <w:sz w:val="22"/>
                <w:szCs w:val="22"/>
              </w:rPr>
              <w:t>C</w:t>
            </w:r>
            <w:r w:rsidRPr="72DC40B7" w:rsidR="00B34FEE">
              <w:rPr>
                <w:sz w:val="22"/>
                <w:szCs w:val="22"/>
              </w:rPr>
              <w:t>hangement</w:t>
            </w:r>
          </w:p>
        </w:tc>
      </w:tr>
    </w:tbl>
    <w:p w:rsidRPr="00E2665E" w:rsidR="00CC204F" w:rsidP="00CC204F" w:rsidRDefault="00CC204F" w14:paraId="672D62E7" w14:textId="77777777"/>
    <w:p w:rsidRPr="00E2665E" w:rsidR="006D5FB4" w:rsidP="00CC204F" w:rsidRDefault="006D5FB4" w14:paraId="53381AF9" w14:textId="77777777"/>
    <w:p w:rsidRPr="00E2665E" w:rsidR="006D5FB4" w:rsidP="00CC204F" w:rsidRDefault="006D5FB4" w14:paraId="2A6FA13E" w14:textId="77777777">
      <w:pPr>
        <w:sectPr w:rsidRPr="00E2665E" w:rsidR="006D5FB4" w:rsidSect="00AC2466">
          <w:headerReference w:type="default" r:id="rId17"/>
          <w:footerReference w:type="default" r:id="rId18"/>
          <w:pgSz w:w="11906" w:h="16838" w:orient="portrait" w:code="9"/>
          <w:pgMar w:top="1440" w:right="1440" w:bottom="1440" w:left="1440" w:header="708" w:footer="708" w:gutter="0"/>
          <w:pgNumType w:fmt="lowerRoman" w:start="1"/>
          <w:cols w:space="708"/>
          <w:docGrid w:linePitch="360"/>
        </w:sectPr>
      </w:pPr>
    </w:p>
    <w:p w:rsidRPr="00E2665E" w:rsidR="002566CF" w:rsidP="39D3F655" w:rsidRDefault="000A1BE3" w14:paraId="178998C0" w14:textId="77777777">
      <w:pPr>
        <w:pStyle w:val="Heading1"/>
        <w:numPr>
          <w:ilvl w:val="0"/>
          <w:numId w:val="0"/>
        </w:numPr>
        <w:ind w:left="360" w:hanging="360"/>
        <w:rPr>
          <w:rFonts w:hint="eastAsia"/>
          <w:sz w:val="38"/>
          <w:szCs w:val="38"/>
          <w:lang w:val="fr-CA"/>
        </w:rPr>
      </w:pPr>
      <w:bookmarkStart w:name="_Toc1369272562" w:id="1"/>
      <w:r>
        <w:t>Aperçu du cursus</w:t>
      </w:r>
      <w:bookmarkEnd w:id="1"/>
      <w:r>
        <w:t xml:space="preserve"> </w:t>
      </w:r>
    </w:p>
    <w:p w:rsidRPr="00E2665E" w:rsidR="002566CF" w:rsidP="39D3F655" w:rsidRDefault="00DA2715" w14:paraId="14B5AD55" w14:textId="77777777">
      <w:pPr>
        <w:pStyle w:val="Heading2"/>
        <w:numPr>
          <w:ilvl w:val="1"/>
          <w:numId w:val="0"/>
        </w:numPr>
        <w:rPr>
          <w:rFonts w:hint="eastAsia"/>
          <w:lang w:val="fr-CA"/>
        </w:rPr>
      </w:pPr>
      <w:bookmarkStart w:name="_Toc2131880906" w:id="2"/>
      <w:r w:rsidRPr="4BBFC2E7">
        <w:rPr>
          <w:lang w:val="fr-CA"/>
        </w:rPr>
        <w:t>Objectifs de l'</w:t>
      </w:r>
      <w:r w:rsidRPr="4BBFC2E7" w:rsidR="000A1BE3">
        <w:rPr>
          <w:lang w:val="fr-CA"/>
        </w:rPr>
        <w:t>atelier</w:t>
      </w:r>
      <w:bookmarkEnd w:id="2"/>
      <w:r w:rsidRPr="4BBFC2E7" w:rsidR="000A1BE3">
        <w:rPr>
          <w:lang w:val="fr-CA"/>
        </w:rPr>
        <w:t xml:space="preserve"> </w:t>
      </w:r>
    </w:p>
    <w:p w:rsidRPr="007E3C0B" w:rsidR="002566CF" w:rsidP="002652C0" w:rsidRDefault="000A1BE3" w14:paraId="18C75678" w14:textId="5AD62996">
      <w:pPr>
        <w:pStyle w:val="ListParagraph"/>
        <w:numPr>
          <w:ilvl w:val="0"/>
          <w:numId w:val="10"/>
        </w:numPr>
        <w:rPr>
          <w:sz w:val="24"/>
          <w:szCs w:val="24"/>
        </w:rPr>
      </w:pPr>
      <w:r w:rsidRPr="2D116DE1">
        <w:rPr>
          <w:sz w:val="24"/>
          <w:szCs w:val="24"/>
        </w:rPr>
        <w:t xml:space="preserve">Doter les </w:t>
      </w:r>
      <w:r w:rsidRPr="2D116DE1" w:rsidR="00E2665E">
        <w:rPr>
          <w:sz w:val="24"/>
          <w:szCs w:val="24"/>
        </w:rPr>
        <w:t>p</w:t>
      </w:r>
      <w:r w:rsidRPr="2D116DE1" w:rsidR="00C22CA6">
        <w:rPr>
          <w:sz w:val="24"/>
          <w:szCs w:val="24"/>
        </w:rPr>
        <w:t>etites et moyennes organisations (PMO)</w:t>
      </w:r>
      <w:r w:rsidRPr="2D116DE1">
        <w:rPr>
          <w:sz w:val="24"/>
          <w:szCs w:val="24"/>
        </w:rPr>
        <w:t xml:space="preserve"> canadien</w:t>
      </w:r>
      <w:r w:rsidRPr="2D116DE1" w:rsidR="00433CE7">
        <w:rPr>
          <w:sz w:val="24"/>
          <w:szCs w:val="24"/>
        </w:rPr>
        <w:t>ne</w:t>
      </w:r>
      <w:r w:rsidRPr="2D116DE1">
        <w:rPr>
          <w:sz w:val="24"/>
          <w:szCs w:val="24"/>
        </w:rPr>
        <w:t>s de</w:t>
      </w:r>
      <w:r w:rsidR="006F2170">
        <w:rPr>
          <w:sz w:val="24"/>
          <w:szCs w:val="24"/>
        </w:rPr>
        <w:t>s</w:t>
      </w:r>
      <w:r w:rsidRPr="2D116DE1">
        <w:rPr>
          <w:sz w:val="24"/>
          <w:szCs w:val="24"/>
        </w:rPr>
        <w:t xml:space="preserve"> connaissances et compétences nécessaires pour appliquer les principes, les normes, les outils, les processus et les meilleures pratiques de la gestion axée sur les résultats (GAR)</w:t>
      </w:r>
      <w:r w:rsidR="006F2170">
        <w:rPr>
          <w:sz w:val="24"/>
          <w:szCs w:val="24"/>
        </w:rPr>
        <w:t>,</w:t>
      </w:r>
      <w:r w:rsidRPr="2D116DE1">
        <w:rPr>
          <w:sz w:val="24"/>
          <w:szCs w:val="24"/>
        </w:rPr>
        <w:t xml:space="preserve"> dans </w:t>
      </w:r>
      <w:r w:rsidRPr="2D116DE1" w:rsidR="005228AD">
        <w:rPr>
          <w:sz w:val="24"/>
          <w:szCs w:val="24"/>
        </w:rPr>
        <w:t>un</w:t>
      </w:r>
      <w:r w:rsidRPr="488F138C">
        <w:rPr>
          <w:sz w:val="24"/>
          <w:szCs w:val="24"/>
        </w:rPr>
        <w:t xml:space="preserve"> contexte </w:t>
      </w:r>
      <w:r w:rsidRPr="488F138C" w:rsidR="00433CE7">
        <w:rPr>
          <w:sz w:val="24"/>
          <w:szCs w:val="24"/>
        </w:rPr>
        <w:t xml:space="preserve">approprié </w:t>
      </w:r>
      <w:r w:rsidRPr="2D116DE1" w:rsidR="005228AD">
        <w:rPr>
          <w:sz w:val="24"/>
          <w:szCs w:val="24"/>
        </w:rPr>
        <w:t>aux</w:t>
      </w:r>
      <w:r w:rsidRPr="2D116DE1">
        <w:rPr>
          <w:sz w:val="24"/>
          <w:szCs w:val="24"/>
        </w:rPr>
        <w:t xml:space="preserve"> </w:t>
      </w:r>
      <w:r w:rsidRPr="2D116DE1" w:rsidR="00C22CA6">
        <w:rPr>
          <w:sz w:val="24"/>
          <w:szCs w:val="24"/>
        </w:rPr>
        <w:t>PMO</w:t>
      </w:r>
      <w:r w:rsidRPr="2D116DE1">
        <w:rPr>
          <w:sz w:val="24"/>
          <w:szCs w:val="24"/>
        </w:rPr>
        <w:t xml:space="preserve"> canadien</w:t>
      </w:r>
      <w:r w:rsidRPr="2D116DE1" w:rsidR="00433CE7">
        <w:rPr>
          <w:sz w:val="24"/>
          <w:szCs w:val="24"/>
        </w:rPr>
        <w:t>ne</w:t>
      </w:r>
      <w:r w:rsidRPr="2D116DE1">
        <w:rPr>
          <w:sz w:val="24"/>
          <w:szCs w:val="24"/>
        </w:rPr>
        <w:t>s.</w:t>
      </w:r>
    </w:p>
    <w:p w:rsidRPr="007E3C0B" w:rsidR="002566CF" w:rsidP="002652C0" w:rsidRDefault="000A1BE3" w14:paraId="324D0319" w14:textId="4E2098BD">
      <w:pPr>
        <w:pStyle w:val="ListParagraph"/>
        <w:numPr>
          <w:ilvl w:val="0"/>
          <w:numId w:val="10"/>
        </w:numPr>
        <w:rPr>
          <w:sz w:val="24"/>
          <w:szCs w:val="24"/>
        </w:rPr>
      </w:pPr>
      <w:r w:rsidRPr="72DC40B7">
        <w:rPr>
          <w:sz w:val="24"/>
          <w:szCs w:val="24"/>
        </w:rPr>
        <w:t>Permettre aux participants d</w:t>
      </w:r>
      <w:r w:rsidRPr="72DC40B7" w:rsidR="0B5AD5F5">
        <w:rPr>
          <w:sz w:val="24"/>
          <w:szCs w:val="24"/>
        </w:rPr>
        <w:t>e mettre en pratique</w:t>
      </w:r>
      <w:r w:rsidRPr="488F138C">
        <w:rPr>
          <w:sz w:val="24"/>
          <w:szCs w:val="24"/>
        </w:rPr>
        <w:t xml:space="preserve"> leur</w:t>
      </w:r>
      <w:r w:rsidR="005228AD">
        <w:rPr>
          <w:sz w:val="24"/>
          <w:szCs w:val="24"/>
        </w:rPr>
        <w:t>s</w:t>
      </w:r>
      <w:r w:rsidRPr="72DC40B7">
        <w:rPr>
          <w:sz w:val="24"/>
          <w:szCs w:val="24"/>
        </w:rPr>
        <w:t xml:space="preserve"> apprentissage</w:t>
      </w:r>
      <w:r w:rsidR="005228AD">
        <w:rPr>
          <w:sz w:val="24"/>
          <w:szCs w:val="24"/>
        </w:rPr>
        <w:t>s</w:t>
      </w:r>
      <w:r w:rsidRPr="72DC40B7">
        <w:rPr>
          <w:sz w:val="24"/>
          <w:szCs w:val="24"/>
        </w:rPr>
        <w:t xml:space="preserve"> et d'approfondir leurs compétences et leur compréhension de la </w:t>
      </w:r>
      <w:r w:rsidRPr="72DC40B7" w:rsidR="005228AD">
        <w:rPr>
          <w:sz w:val="24"/>
          <w:szCs w:val="24"/>
        </w:rPr>
        <w:t>GAR</w:t>
      </w:r>
      <w:r w:rsidRPr="72DC40B7">
        <w:rPr>
          <w:sz w:val="24"/>
          <w:szCs w:val="24"/>
        </w:rPr>
        <w:t xml:space="preserve"> dans un contexte de collaboration.</w:t>
      </w:r>
    </w:p>
    <w:p w:rsidRPr="007E3C0B" w:rsidR="002566CF" w:rsidP="002652C0" w:rsidRDefault="000A1BE3" w14:paraId="4F7CB730" w14:textId="295ADF90">
      <w:pPr>
        <w:pStyle w:val="ListParagraph"/>
        <w:numPr>
          <w:ilvl w:val="0"/>
          <w:numId w:val="10"/>
        </w:numPr>
        <w:rPr>
          <w:sz w:val="24"/>
          <w:szCs w:val="24"/>
        </w:rPr>
      </w:pPr>
      <w:r w:rsidRPr="572130B4" w:rsidR="000A1BE3">
        <w:rPr>
          <w:sz w:val="24"/>
          <w:szCs w:val="24"/>
        </w:rPr>
        <w:t>Renforcer les capacités des participants à intégrer des approches sensibles au genre</w:t>
      </w:r>
      <w:r w:rsidRPr="572130B4" w:rsidR="4E15E573">
        <w:rPr>
          <w:sz w:val="24"/>
          <w:szCs w:val="24"/>
        </w:rPr>
        <w:t xml:space="preserve"> </w:t>
      </w:r>
      <w:r w:rsidRPr="572130B4" w:rsidR="000A1BE3">
        <w:rPr>
          <w:sz w:val="24"/>
          <w:szCs w:val="24"/>
        </w:rPr>
        <w:t>et transformatrices.</w:t>
      </w:r>
    </w:p>
    <w:p w:rsidRPr="00E2665E" w:rsidR="002566CF" w:rsidP="39D3F655" w:rsidRDefault="000A1BE3" w14:paraId="7E8C95DC" w14:textId="77777777">
      <w:pPr>
        <w:pStyle w:val="Heading2"/>
        <w:numPr>
          <w:ilvl w:val="1"/>
          <w:numId w:val="0"/>
        </w:numPr>
        <w:rPr>
          <w:rFonts w:hint="eastAsia"/>
          <w:lang w:val="fr-CA"/>
        </w:rPr>
      </w:pPr>
      <w:bookmarkStart w:name="_Toc2093567164" w:id="6"/>
      <w:r w:rsidRPr="009726DD">
        <w:rPr>
          <w:lang w:val="fr-FR"/>
        </w:rPr>
        <w:t>Plan du programme d'études</w:t>
      </w:r>
      <w:bookmarkEnd w:id="6"/>
      <w:r w:rsidRPr="009726DD">
        <w:rPr>
          <w:lang w:val="fr-FR"/>
        </w:rPr>
        <w:t xml:space="preserve"> </w:t>
      </w:r>
    </w:p>
    <w:p w:rsidR="002566CF" w:rsidRDefault="000A1BE3" w14:paraId="1C7B6F08" w14:textId="23EFB0E6">
      <w:pPr>
        <w:rPr>
          <w:sz w:val="24"/>
          <w:szCs w:val="24"/>
        </w:rPr>
      </w:pPr>
      <w:r w:rsidRPr="623410C2" w:rsidR="000A1BE3">
        <w:rPr>
          <w:sz w:val="24"/>
          <w:szCs w:val="24"/>
        </w:rPr>
        <w:t xml:space="preserve">L'atelier </w:t>
      </w:r>
      <w:r w:rsidRPr="623410C2" w:rsidR="009D7384">
        <w:rPr>
          <w:sz w:val="24"/>
          <w:szCs w:val="24"/>
        </w:rPr>
        <w:t>GAR</w:t>
      </w:r>
      <w:r w:rsidRPr="623410C2" w:rsidR="000A1BE3">
        <w:rPr>
          <w:sz w:val="24"/>
          <w:szCs w:val="24"/>
        </w:rPr>
        <w:t xml:space="preserve"> 201 est divisé en trois modules d'une demi-journée chacun. </w:t>
      </w:r>
    </w:p>
    <w:p w:rsidR="02134EBE" w:rsidP="623410C2" w:rsidRDefault="02134EBE" w14:paraId="43F4FE10" w14:textId="041A7FD6">
      <w:pPr>
        <w:spacing w:before="120" w:after="180"/>
        <w:jc w:val="both"/>
        <w:rPr>
          <w:rFonts w:ascii="Arial" w:hAnsi="Arial" w:eastAsia="Arial" w:cs="Arial"/>
          <w:b w:val="0"/>
          <w:bCs w:val="0"/>
          <w:i w:val="0"/>
          <w:iCs w:val="0"/>
          <w:caps w:val="0"/>
          <w:smallCaps w:val="0"/>
          <w:noProof w:val="0"/>
          <w:color w:val="000000"/>
          <w:sz w:val="24"/>
          <w:szCs w:val="24"/>
          <w:lang w:val="fr-CA"/>
        </w:rPr>
      </w:pPr>
      <w:r w:rsidRPr="623410C2" w:rsidR="02134EBE">
        <w:rPr>
          <w:rFonts w:ascii="Arial" w:hAnsi="Arial" w:eastAsia="Arial" w:cs="Arial"/>
          <w:b w:val="1"/>
          <w:bCs w:val="1"/>
          <w:i w:val="0"/>
          <w:iCs w:val="0"/>
          <w:caps w:val="0"/>
          <w:smallCaps w:val="0"/>
          <w:noProof w:val="0"/>
          <w:color w:val="000000"/>
          <w:sz w:val="24"/>
          <w:szCs w:val="24"/>
          <w:lang w:val="fr-CA"/>
        </w:rPr>
        <w:t>Module 1 : Principes fondamentaux de la GAR</w:t>
      </w:r>
      <w:r w:rsidRPr="623410C2" w:rsidR="02134EBE">
        <w:rPr>
          <w:rFonts w:ascii="Arial" w:hAnsi="Arial" w:eastAsia="Arial" w:cs="Arial"/>
          <w:b w:val="0"/>
          <w:bCs w:val="0"/>
          <w:i w:val="0"/>
          <w:iCs w:val="0"/>
          <w:caps w:val="0"/>
          <w:smallCaps w:val="0"/>
          <w:noProof w:val="0"/>
          <w:color w:val="000000"/>
          <w:sz w:val="24"/>
          <w:szCs w:val="24"/>
          <w:lang w:val="fr-CA"/>
        </w:rPr>
        <w:t>. Ce module se concentrera sur la capitalisation des leçons apprises de GAR 101. Ce premier module préparera les participants à établir la vision, la première étape du cycle de projet. Trois leçons permettront aux participants de l'atelier d'appliquer leurs connaissances acquises lors de l’atelier GAR 101.</w:t>
      </w:r>
    </w:p>
    <w:p w:rsidR="002566CF" w:rsidP="0058569A" w:rsidRDefault="000A1BE3" w14:paraId="4EB33011" w14:textId="21211D90">
      <w:pPr>
        <w:numPr>
          <w:ilvl w:val="0"/>
          <w:numId w:val="4"/>
        </w:numPr>
        <w:spacing w:before="44" w:after="0" w:line="240" w:lineRule="auto"/>
        <w:ind w:left="450"/>
        <w:textAlignment w:val="baseline"/>
        <w:rPr>
          <w:rFonts w:ascii="Noto Sans Symbols" w:hAnsi="Noto Sans Symbols"/>
          <w:color w:val="000000"/>
          <w:sz w:val="24"/>
          <w:szCs w:val="24"/>
          <w:lang w:eastAsia="en-CA"/>
        </w:rPr>
      </w:pPr>
      <w:r w:rsidRPr="13BE80EF">
        <w:rPr>
          <w:rFonts w:cs="Arial"/>
          <w:color w:val="000000"/>
          <w:sz w:val="24"/>
          <w:szCs w:val="24"/>
        </w:rPr>
        <w:t xml:space="preserve">Leçon 1 : Analyse </w:t>
      </w:r>
      <w:r w:rsidRPr="72DC40B7" w:rsidR="00837B9E">
        <w:rPr>
          <w:rFonts w:cs="Arial"/>
          <w:color w:val="000000"/>
          <w:sz w:val="24"/>
          <w:szCs w:val="24"/>
        </w:rPr>
        <w:t>situation</w:t>
      </w:r>
      <w:r w:rsidRPr="72DC40B7" w:rsidR="17F224FA">
        <w:rPr>
          <w:rFonts w:cs="Arial"/>
          <w:color w:val="000000"/>
          <w:sz w:val="24"/>
          <w:szCs w:val="24"/>
        </w:rPr>
        <w:t>n</w:t>
      </w:r>
      <w:r w:rsidRPr="72DC40B7" w:rsidR="00837B9E">
        <w:rPr>
          <w:rFonts w:cs="Arial"/>
          <w:color w:val="000000"/>
          <w:sz w:val="24"/>
          <w:szCs w:val="24"/>
        </w:rPr>
        <w:t>elle</w:t>
      </w:r>
      <w:r w:rsidRPr="13BE80EF">
        <w:rPr>
          <w:rFonts w:cs="Arial"/>
          <w:color w:val="000000"/>
          <w:sz w:val="24"/>
          <w:szCs w:val="24"/>
        </w:rPr>
        <w:t xml:space="preserve"> et application d'une perspective de genre intersectionnelle</w:t>
      </w:r>
    </w:p>
    <w:p w:rsidR="002566CF" w:rsidP="0058569A" w:rsidRDefault="000A1BE3" w14:paraId="4B47CF92" w14:textId="77777777">
      <w:pPr>
        <w:numPr>
          <w:ilvl w:val="0"/>
          <w:numId w:val="4"/>
        </w:numPr>
        <w:spacing w:before="0" w:after="0" w:line="240" w:lineRule="auto"/>
        <w:ind w:left="450"/>
        <w:textAlignment w:val="baseline"/>
        <w:rPr>
          <w:rFonts w:ascii="Noto Sans Symbols" w:hAnsi="Noto Sans Symbols"/>
          <w:color w:val="000000"/>
          <w:sz w:val="24"/>
          <w:szCs w:val="24"/>
          <w:lang w:eastAsia="en-CA"/>
        </w:rPr>
      </w:pPr>
      <w:r w:rsidRPr="13BE80EF">
        <w:rPr>
          <w:rFonts w:cs="Arial"/>
          <w:color w:val="000000"/>
          <w:sz w:val="24"/>
          <w:szCs w:val="24"/>
        </w:rPr>
        <w:t>Leçon 2 : Analyse des parties prenantes</w:t>
      </w:r>
    </w:p>
    <w:p w:rsidRPr="009452B1" w:rsidR="002566CF" w:rsidP="0058569A" w:rsidRDefault="000A1BE3" w14:paraId="2F90F76B" w14:textId="3CC49DF7">
      <w:pPr>
        <w:numPr>
          <w:ilvl w:val="0"/>
          <w:numId w:val="4"/>
        </w:numPr>
        <w:spacing w:before="0" w:after="0" w:line="240" w:lineRule="auto"/>
        <w:ind w:left="450"/>
        <w:textAlignment w:val="baseline"/>
        <w:rPr>
          <w:rFonts w:ascii="Noto Sans Symbols" w:hAnsi="Noto Sans Symbols"/>
          <w:color w:val="000000"/>
          <w:sz w:val="24"/>
          <w:szCs w:val="24"/>
          <w:lang w:eastAsia="en-CA"/>
        </w:rPr>
      </w:pPr>
      <w:r w:rsidRPr="13BE80EF">
        <w:rPr>
          <w:rFonts w:cs="Arial"/>
          <w:color w:val="000000"/>
          <w:sz w:val="24"/>
          <w:szCs w:val="24"/>
        </w:rPr>
        <w:t>Leçon 3 : La théorie du changement</w:t>
      </w:r>
      <w:r w:rsidRPr="72DC40B7" w:rsidR="18AC6659">
        <w:rPr>
          <w:rFonts w:cs="Arial"/>
          <w:color w:val="000000"/>
          <w:sz w:val="24"/>
          <w:szCs w:val="24"/>
        </w:rPr>
        <w:t xml:space="preserve"> (TdC)</w:t>
      </w:r>
    </w:p>
    <w:p w:rsidR="002566CF" w:rsidRDefault="00C22CA6" w14:paraId="6770983D" w14:textId="512F0EFC">
      <w:pPr>
        <w:rPr>
          <w:sz w:val="24"/>
          <w:szCs w:val="24"/>
        </w:rPr>
      </w:pPr>
      <w:r w:rsidRPr="13BE80EF">
        <w:rPr>
          <w:b/>
          <w:sz w:val="24"/>
          <w:szCs w:val="24"/>
        </w:rPr>
        <w:t>M</w:t>
      </w:r>
      <w:r w:rsidRPr="13BE80EF" w:rsidR="000A1BE3">
        <w:rPr>
          <w:b/>
          <w:sz w:val="24"/>
          <w:szCs w:val="24"/>
        </w:rPr>
        <w:t xml:space="preserve">odule 2 : </w:t>
      </w:r>
      <w:r w:rsidRPr="13BE80EF" w:rsidR="00961C3E">
        <w:rPr>
          <w:b/>
          <w:sz w:val="24"/>
          <w:szCs w:val="24"/>
        </w:rPr>
        <w:t xml:space="preserve">Le </w:t>
      </w:r>
      <w:r w:rsidRPr="13BE80EF" w:rsidR="00961C3E">
        <w:rPr>
          <w:b/>
          <w:bCs/>
          <w:sz w:val="24"/>
          <w:szCs w:val="24"/>
        </w:rPr>
        <w:t>mod</w:t>
      </w:r>
      <w:r w:rsidRPr="13BE80EF" w:rsidR="197FA4A8">
        <w:rPr>
          <w:b/>
          <w:bCs/>
          <w:sz w:val="24"/>
          <w:szCs w:val="24"/>
        </w:rPr>
        <w:t>è</w:t>
      </w:r>
      <w:r w:rsidRPr="13BE80EF" w:rsidR="00961C3E">
        <w:rPr>
          <w:b/>
          <w:bCs/>
          <w:sz w:val="24"/>
          <w:szCs w:val="24"/>
        </w:rPr>
        <w:t>l</w:t>
      </w:r>
      <w:r w:rsidRPr="13BE80EF" w:rsidR="30C4EF6C">
        <w:rPr>
          <w:b/>
          <w:bCs/>
          <w:sz w:val="24"/>
          <w:szCs w:val="24"/>
        </w:rPr>
        <w:t>e</w:t>
      </w:r>
      <w:r w:rsidRPr="13BE80EF" w:rsidR="00961C3E">
        <w:rPr>
          <w:b/>
          <w:sz w:val="24"/>
          <w:szCs w:val="24"/>
        </w:rPr>
        <w:t xml:space="preserve"> logique et</w:t>
      </w:r>
      <w:r w:rsidRPr="13BE80EF" w:rsidR="009D7384">
        <w:rPr>
          <w:b/>
          <w:sz w:val="24"/>
          <w:szCs w:val="24"/>
        </w:rPr>
        <w:t xml:space="preserve"> les indicateurs</w:t>
      </w:r>
      <w:r w:rsidR="002A438A">
        <w:rPr>
          <w:b/>
          <w:sz w:val="24"/>
          <w:szCs w:val="24"/>
        </w:rPr>
        <w:t xml:space="preserve">. </w:t>
      </w:r>
      <w:r w:rsidRPr="2D116DE1" w:rsidR="002A438A">
        <w:rPr>
          <w:sz w:val="24"/>
          <w:szCs w:val="24"/>
        </w:rPr>
        <w:t>C</w:t>
      </w:r>
      <w:r w:rsidRPr="2D116DE1" w:rsidR="00433CE7">
        <w:rPr>
          <w:sz w:val="24"/>
          <w:szCs w:val="24"/>
        </w:rPr>
        <w:t>e</w:t>
      </w:r>
      <w:r w:rsidRPr="13BE80EF" w:rsidR="00433CE7">
        <w:rPr>
          <w:sz w:val="24"/>
          <w:szCs w:val="24"/>
        </w:rPr>
        <w:t xml:space="preserve"> module</w:t>
      </w:r>
      <w:r w:rsidRPr="13BE80EF" w:rsidR="009D7384">
        <w:rPr>
          <w:b/>
          <w:sz w:val="24"/>
          <w:szCs w:val="24"/>
        </w:rPr>
        <w:t xml:space="preserve"> </w:t>
      </w:r>
      <w:r w:rsidRPr="13BE80EF" w:rsidR="000A1BE3">
        <w:rPr>
          <w:sz w:val="24"/>
          <w:szCs w:val="24"/>
        </w:rPr>
        <w:t>se concentrera sur</w:t>
      </w:r>
      <w:r w:rsidRPr="13BE80EF" w:rsidR="00961C3E">
        <w:rPr>
          <w:sz w:val="24"/>
          <w:szCs w:val="24"/>
        </w:rPr>
        <w:t xml:space="preserve"> le mod</w:t>
      </w:r>
      <w:r w:rsidRPr="13BE80EF" w:rsidR="02B43DB3">
        <w:rPr>
          <w:sz w:val="24"/>
          <w:szCs w:val="24"/>
        </w:rPr>
        <w:t>èle</w:t>
      </w:r>
      <w:r w:rsidRPr="13BE80EF" w:rsidR="00961C3E">
        <w:rPr>
          <w:sz w:val="24"/>
          <w:szCs w:val="24"/>
        </w:rPr>
        <w:t xml:space="preserve"> logique et</w:t>
      </w:r>
      <w:r w:rsidRPr="13BE80EF" w:rsidR="000A1BE3">
        <w:rPr>
          <w:sz w:val="24"/>
          <w:szCs w:val="24"/>
        </w:rPr>
        <w:t xml:space="preserve"> la mesure </w:t>
      </w:r>
      <w:r w:rsidRPr="13BE80EF" w:rsidR="00364D53">
        <w:rPr>
          <w:sz w:val="24"/>
          <w:szCs w:val="24"/>
        </w:rPr>
        <w:t>du rendement</w:t>
      </w:r>
      <w:r w:rsidRPr="13BE80EF" w:rsidR="000A1BE3">
        <w:rPr>
          <w:sz w:val="24"/>
          <w:szCs w:val="24"/>
        </w:rPr>
        <w:t xml:space="preserve">, en tirant parti des connaissances et de l'apprentissage des participants </w:t>
      </w:r>
      <w:r w:rsidRPr="2D116DE1" w:rsidR="00E25A85">
        <w:rPr>
          <w:sz w:val="24"/>
          <w:szCs w:val="24"/>
        </w:rPr>
        <w:t>de</w:t>
      </w:r>
      <w:r w:rsidRPr="13BE80EF" w:rsidR="00433CE7">
        <w:rPr>
          <w:sz w:val="24"/>
          <w:szCs w:val="24"/>
        </w:rPr>
        <w:t xml:space="preserve"> </w:t>
      </w:r>
      <w:r w:rsidRPr="13BE80EF" w:rsidR="009D7384">
        <w:rPr>
          <w:sz w:val="24"/>
          <w:szCs w:val="24"/>
        </w:rPr>
        <w:t>GAR</w:t>
      </w:r>
      <w:r w:rsidRPr="13BE80EF" w:rsidR="000A1BE3">
        <w:rPr>
          <w:sz w:val="24"/>
          <w:szCs w:val="24"/>
        </w:rPr>
        <w:t xml:space="preserve"> 101</w:t>
      </w:r>
      <w:r w:rsidR="00FE0F9D">
        <w:rPr>
          <w:sz w:val="24"/>
          <w:szCs w:val="24"/>
        </w:rPr>
        <w:t>,</w:t>
      </w:r>
      <w:r w:rsidRPr="13BE80EF" w:rsidR="00433CE7">
        <w:rPr>
          <w:sz w:val="24"/>
          <w:szCs w:val="24"/>
        </w:rPr>
        <w:t xml:space="preserve"> et</w:t>
      </w:r>
      <w:r w:rsidRPr="13BE80EF" w:rsidR="000A1BE3">
        <w:rPr>
          <w:sz w:val="24"/>
          <w:szCs w:val="24"/>
        </w:rPr>
        <w:t xml:space="preserve"> </w:t>
      </w:r>
      <w:r w:rsidR="00FE0F9D">
        <w:rPr>
          <w:sz w:val="24"/>
          <w:szCs w:val="24"/>
        </w:rPr>
        <w:t xml:space="preserve">ce </w:t>
      </w:r>
      <w:r w:rsidRPr="13BE80EF" w:rsidR="000A1BE3">
        <w:rPr>
          <w:sz w:val="24"/>
          <w:szCs w:val="24"/>
        </w:rPr>
        <w:t>en passant de la théorie à l</w:t>
      </w:r>
      <w:r w:rsidR="00FE0F9D">
        <w:rPr>
          <w:sz w:val="24"/>
          <w:szCs w:val="24"/>
        </w:rPr>
        <w:t xml:space="preserve">a mise en </w:t>
      </w:r>
      <w:r w:rsidRPr="2D116DE1" w:rsidR="000A1BE3">
        <w:rPr>
          <w:sz w:val="24"/>
          <w:szCs w:val="24"/>
        </w:rPr>
        <w:t>application. L</w:t>
      </w:r>
      <w:r w:rsidRPr="2D116DE1" w:rsidR="00FE0F9D">
        <w:rPr>
          <w:sz w:val="24"/>
          <w:szCs w:val="24"/>
        </w:rPr>
        <w:t>es</w:t>
      </w:r>
      <w:r w:rsidRPr="13BE80EF" w:rsidR="000A1BE3">
        <w:rPr>
          <w:sz w:val="24"/>
          <w:szCs w:val="24"/>
        </w:rPr>
        <w:t xml:space="preserve"> leçon</w:t>
      </w:r>
      <w:r w:rsidR="00FE0F9D">
        <w:rPr>
          <w:sz w:val="24"/>
          <w:szCs w:val="24"/>
        </w:rPr>
        <w:t>s</w:t>
      </w:r>
      <w:r w:rsidRPr="13BE80EF" w:rsidR="000A1BE3">
        <w:rPr>
          <w:sz w:val="24"/>
          <w:szCs w:val="24"/>
        </w:rPr>
        <w:t xml:space="preserve"> de ce module </w:t>
      </w:r>
      <w:r w:rsidRPr="2D116DE1" w:rsidR="000A1BE3">
        <w:rPr>
          <w:sz w:val="24"/>
          <w:szCs w:val="24"/>
        </w:rPr>
        <w:t>permettr</w:t>
      </w:r>
      <w:r w:rsidRPr="2D116DE1" w:rsidR="001E782A">
        <w:rPr>
          <w:sz w:val="24"/>
          <w:szCs w:val="24"/>
        </w:rPr>
        <w:t>ont</w:t>
      </w:r>
      <w:r w:rsidRPr="13BE80EF" w:rsidR="000A1BE3">
        <w:rPr>
          <w:sz w:val="24"/>
          <w:szCs w:val="24"/>
        </w:rPr>
        <w:t xml:space="preserve"> aux participants de l'atelier </w:t>
      </w:r>
      <w:r w:rsidRPr="13BE80EF" w:rsidR="00961C3E">
        <w:rPr>
          <w:sz w:val="24"/>
          <w:szCs w:val="24"/>
        </w:rPr>
        <w:t>de construire un modèle logique pour un projet d</w:t>
      </w:r>
      <w:r w:rsidR="00FF41A0">
        <w:rPr>
          <w:sz w:val="24"/>
          <w:szCs w:val="24"/>
        </w:rPr>
        <w:t xml:space="preserve">ans le cadre d’une </w:t>
      </w:r>
      <w:r w:rsidRPr="2D116DE1" w:rsidR="00961C3E">
        <w:rPr>
          <w:sz w:val="24"/>
          <w:szCs w:val="24"/>
        </w:rPr>
        <w:t>étude</w:t>
      </w:r>
      <w:r w:rsidRPr="13BE80EF" w:rsidR="00961C3E">
        <w:rPr>
          <w:sz w:val="24"/>
          <w:szCs w:val="24"/>
        </w:rPr>
        <w:t xml:space="preserve"> de cas et de </w:t>
      </w:r>
      <w:r w:rsidRPr="13BE80EF" w:rsidR="00FF41A0">
        <w:rPr>
          <w:sz w:val="24"/>
          <w:szCs w:val="24"/>
        </w:rPr>
        <w:t>d</w:t>
      </w:r>
      <w:r w:rsidR="00FF41A0">
        <w:rPr>
          <w:sz w:val="24"/>
          <w:szCs w:val="24"/>
        </w:rPr>
        <w:t>éfinir</w:t>
      </w:r>
      <w:r w:rsidRPr="13BE80EF" w:rsidR="00FF41A0">
        <w:rPr>
          <w:sz w:val="24"/>
          <w:szCs w:val="24"/>
        </w:rPr>
        <w:t xml:space="preserve"> </w:t>
      </w:r>
      <w:r w:rsidRPr="13BE80EF" w:rsidR="000A1BE3">
        <w:rPr>
          <w:sz w:val="24"/>
          <w:szCs w:val="24"/>
        </w:rPr>
        <w:t>des indicateurs quantitatifs, qualitatifs et sensibles au genre.</w:t>
      </w:r>
    </w:p>
    <w:p w:rsidRPr="00961C3E" w:rsidR="00961C3E" w:rsidP="002652C0" w:rsidRDefault="00961C3E" w14:paraId="5C4BB2FE" w14:textId="77777777">
      <w:pPr>
        <w:numPr>
          <w:ilvl w:val="0"/>
          <w:numId w:val="4"/>
        </w:numPr>
        <w:spacing w:before="0" w:after="0" w:line="240" w:lineRule="auto"/>
        <w:ind w:left="450"/>
        <w:textAlignment w:val="baseline"/>
        <w:rPr>
          <w:sz w:val="24"/>
          <w:szCs w:val="24"/>
        </w:rPr>
      </w:pPr>
      <w:r w:rsidRPr="13BE80EF">
        <w:rPr>
          <w:rFonts w:cs="Arial"/>
          <w:color w:val="000000"/>
          <w:sz w:val="24"/>
          <w:szCs w:val="24"/>
        </w:rPr>
        <w:t xml:space="preserve">Leçon 4 : Modélisation logique </w:t>
      </w:r>
    </w:p>
    <w:p w:rsidR="002566CF" w:rsidP="002652C0" w:rsidRDefault="000A1BE3" w14:paraId="658D4A3A" w14:textId="74C8F429">
      <w:pPr>
        <w:numPr>
          <w:ilvl w:val="0"/>
          <w:numId w:val="4"/>
        </w:numPr>
        <w:spacing w:before="0" w:after="0" w:line="240" w:lineRule="auto"/>
        <w:ind w:left="450"/>
        <w:textAlignment w:val="baseline"/>
        <w:rPr>
          <w:sz w:val="24"/>
          <w:szCs w:val="24"/>
        </w:rPr>
      </w:pPr>
      <w:r w:rsidRPr="13BE80EF">
        <w:rPr>
          <w:rFonts w:cs="Arial"/>
          <w:color w:val="000000"/>
          <w:sz w:val="24"/>
          <w:szCs w:val="24"/>
        </w:rPr>
        <w:t xml:space="preserve">Leçon </w:t>
      </w:r>
      <w:r w:rsidRPr="13BE80EF">
        <w:rPr>
          <w:sz w:val="24"/>
          <w:szCs w:val="24"/>
        </w:rPr>
        <w:t>5 : Indicateurs de mesure du rendement</w:t>
      </w:r>
    </w:p>
    <w:p w:rsidR="002566CF" w:rsidRDefault="009D7384" w14:paraId="78658CC0" w14:textId="5E86CD72">
      <w:pPr>
        <w:rPr>
          <w:sz w:val="24"/>
          <w:szCs w:val="24"/>
        </w:rPr>
      </w:pPr>
      <w:r w:rsidRPr="13BE80EF">
        <w:rPr>
          <w:b/>
          <w:sz w:val="24"/>
          <w:szCs w:val="24"/>
        </w:rPr>
        <w:t>M</w:t>
      </w:r>
      <w:r w:rsidRPr="13BE80EF" w:rsidR="000A1BE3">
        <w:rPr>
          <w:b/>
          <w:sz w:val="24"/>
          <w:szCs w:val="24"/>
        </w:rPr>
        <w:t xml:space="preserve">odule 3 : Suivi et </w:t>
      </w:r>
      <w:r w:rsidRPr="13BE80EF" w:rsidR="00121B42">
        <w:rPr>
          <w:b/>
          <w:sz w:val="24"/>
          <w:szCs w:val="24"/>
        </w:rPr>
        <w:t>rapport</w:t>
      </w:r>
      <w:r w:rsidRPr="13BE80EF" w:rsidR="0092593B">
        <w:rPr>
          <w:b/>
          <w:sz w:val="24"/>
          <w:szCs w:val="24"/>
        </w:rPr>
        <w:t>age</w:t>
      </w:r>
      <w:r w:rsidRPr="13BE80EF" w:rsidR="00121B42">
        <w:rPr>
          <w:b/>
          <w:sz w:val="24"/>
          <w:szCs w:val="24"/>
        </w:rPr>
        <w:t xml:space="preserve"> sur les</w:t>
      </w:r>
      <w:r w:rsidRPr="13BE80EF" w:rsidR="000A1BE3">
        <w:rPr>
          <w:b/>
          <w:sz w:val="24"/>
          <w:szCs w:val="24"/>
        </w:rPr>
        <w:t xml:space="preserve"> résultats</w:t>
      </w:r>
      <w:r w:rsidRPr="2D116DE1" w:rsidR="0058569A">
        <w:rPr>
          <w:b/>
          <w:bCs/>
          <w:sz w:val="24"/>
          <w:szCs w:val="24"/>
        </w:rPr>
        <w:t>.</w:t>
      </w:r>
      <w:r w:rsidRPr="2D116DE1" w:rsidR="00433CE7">
        <w:rPr>
          <w:b/>
          <w:bCs/>
          <w:sz w:val="24"/>
          <w:szCs w:val="24"/>
        </w:rPr>
        <w:t xml:space="preserve"> </w:t>
      </w:r>
      <w:r w:rsidRPr="2D116DE1" w:rsidR="0058569A">
        <w:rPr>
          <w:sz w:val="24"/>
          <w:szCs w:val="24"/>
        </w:rPr>
        <w:t>C</w:t>
      </w:r>
      <w:r w:rsidRPr="2D116DE1" w:rsidR="00433CE7">
        <w:rPr>
          <w:sz w:val="24"/>
          <w:szCs w:val="24"/>
        </w:rPr>
        <w:t>e</w:t>
      </w:r>
      <w:r w:rsidRPr="13BE80EF" w:rsidR="00433CE7">
        <w:rPr>
          <w:sz w:val="24"/>
          <w:szCs w:val="24"/>
        </w:rPr>
        <w:t xml:space="preserve"> module</w:t>
      </w:r>
      <w:r w:rsidRPr="13BE80EF" w:rsidR="000A1BE3">
        <w:rPr>
          <w:b/>
          <w:sz w:val="24"/>
          <w:szCs w:val="24"/>
        </w:rPr>
        <w:t xml:space="preserve"> </w:t>
      </w:r>
      <w:r w:rsidRPr="13BE80EF" w:rsidR="000A1BE3">
        <w:rPr>
          <w:sz w:val="24"/>
          <w:szCs w:val="24"/>
        </w:rPr>
        <w:t xml:space="preserve">se concentrera sur les outils clés de la </w:t>
      </w:r>
      <w:r w:rsidRPr="2D116DE1" w:rsidR="004950E1">
        <w:rPr>
          <w:sz w:val="24"/>
          <w:szCs w:val="24"/>
        </w:rPr>
        <w:t>GAR</w:t>
      </w:r>
      <w:r w:rsidRPr="2D116DE1" w:rsidR="5B1D6D1E">
        <w:rPr>
          <w:sz w:val="24"/>
          <w:szCs w:val="24"/>
        </w:rPr>
        <w:t xml:space="preserve"> pour</w:t>
      </w:r>
      <w:r w:rsidRPr="13BE80EF" w:rsidR="000A1BE3">
        <w:rPr>
          <w:sz w:val="24"/>
          <w:szCs w:val="24"/>
        </w:rPr>
        <w:t xml:space="preserve"> le suivi et le </w:t>
      </w:r>
      <w:r w:rsidRPr="13BE80EF" w:rsidR="0092593B">
        <w:rPr>
          <w:sz w:val="24"/>
          <w:szCs w:val="24"/>
        </w:rPr>
        <w:t>rapportage</w:t>
      </w:r>
      <w:r w:rsidRPr="13BE80EF" w:rsidR="000A1BE3">
        <w:rPr>
          <w:sz w:val="24"/>
          <w:szCs w:val="24"/>
        </w:rPr>
        <w:t xml:space="preserve">, y compris le cadre de mesure </w:t>
      </w:r>
      <w:r w:rsidRPr="13BE80EF" w:rsidR="00364D53">
        <w:rPr>
          <w:sz w:val="24"/>
          <w:szCs w:val="24"/>
        </w:rPr>
        <w:t xml:space="preserve">du rendement </w:t>
      </w:r>
      <w:r w:rsidR="004950E1">
        <w:rPr>
          <w:sz w:val="24"/>
          <w:szCs w:val="24"/>
        </w:rPr>
        <w:t xml:space="preserve">(CMR) </w:t>
      </w:r>
      <w:r w:rsidRPr="13BE80EF" w:rsidR="0092593B">
        <w:rPr>
          <w:sz w:val="24"/>
          <w:szCs w:val="24"/>
        </w:rPr>
        <w:t xml:space="preserve">ainsi que </w:t>
      </w:r>
      <w:r w:rsidRPr="13BE80EF" w:rsidR="000A1BE3">
        <w:rPr>
          <w:sz w:val="24"/>
          <w:szCs w:val="24"/>
        </w:rPr>
        <w:t>le plan de suivi et d'évaluation</w:t>
      </w:r>
      <w:r w:rsidR="004950E1">
        <w:rPr>
          <w:sz w:val="24"/>
          <w:szCs w:val="24"/>
        </w:rPr>
        <w:t xml:space="preserve"> (S&amp;E)</w:t>
      </w:r>
      <w:r w:rsidRPr="13BE80EF" w:rsidR="000A1BE3">
        <w:rPr>
          <w:sz w:val="24"/>
          <w:szCs w:val="24"/>
        </w:rPr>
        <w:t xml:space="preserve">. Les trois leçons de ce module poseront les bases </w:t>
      </w:r>
      <w:r w:rsidRPr="2D116DE1" w:rsidR="0092593B">
        <w:rPr>
          <w:sz w:val="24"/>
          <w:szCs w:val="24"/>
        </w:rPr>
        <w:t>d</w:t>
      </w:r>
      <w:r w:rsidRPr="2D116DE1" w:rsidR="00B22159">
        <w:rPr>
          <w:sz w:val="24"/>
          <w:szCs w:val="24"/>
        </w:rPr>
        <w:t>e</w:t>
      </w:r>
      <w:r w:rsidRPr="13BE80EF" w:rsidR="0092593B">
        <w:rPr>
          <w:sz w:val="24"/>
          <w:szCs w:val="24"/>
        </w:rPr>
        <w:t xml:space="preserve"> suivi et </w:t>
      </w:r>
      <w:r w:rsidRPr="2D116DE1" w:rsidR="0092593B">
        <w:rPr>
          <w:sz w:val="24"/>
          <w:szCs w:val="24"/>
        </w:rPr>
        <w:t>d</w:t>
      </w:r>
      <w:r w:rsidRPr="2D116DE1" w:rsidR="00B22159">
        <w:rPr>
          <w:sz w:val="24"/>
          <w:szCs w:val="24"/>
        </w:rPr>
        <w:t>e</w:t>
      </w:r>
      <w:r w:rsidRPr="13BE80EF" w:rsidR="0092593B">
        <w:rPr>
          <w:sz w:val="24"/>
          <w:szCs w:val="24"/>
        </w:rPr>
        <w:t xml:space="preserve"> rapportage</w:t>
      </w:r>
      <w:r w:rsidR="00B22159">
        <w:rPr>
          <w:sz w:val="24"/>
          <w:szCs w:val="24"/>
        </w:rPr>
        <w:t>,</w:t>
      </w:r>
      <w:r w:rsidRPr="13BE80EF" w:rsidR="0092593B">
        <w:rPr>
          <w:sz w:val="24"/>
          <w:szCs w:val="24"/>
        </w:rPr>
        <w:t xml:space="preserve"> et permettront aux</w:t>
      </w:r>
      <w:r w:rsidRPr="13BE80EF" w:rsidR="000A1BE3">
        <w:rPr>
          <w:sz w:val="24"/>
          <w:szCs w:val="24"/>
        </w:rPr>
        <w:t xml:space="preserve"> participants </w:t>
      </w:r>
      <w:r w:rsidRPr="2D116DE1" w:rsidR="00304799">
        <w:rPr>
          <w:sz w:val="24"/>
          <w:szCs w:val="24"/>
        </w:rPr>
        <w:t>d’assurer</w:t>
      </w:r>
      <w:r w:rsidR="00304799">
        <w:rPr>
          <w:sz w:val="24"/>
          <w:szCs w:val="24"/>
        </w:rPr>
        <w:t xml:space="preserve"> le</w:t>
      </w:r>
      <w:r w:rsidRPr="13BE80EF" w:rsidR="000A1BE3">
        <w:rPr>
          <w:sz w:val="24"/>
          <w:szCs w:val="24"/>
        </w:rPr>
        <w:t xml:space="preserve"> </w:t>
      </w:r>
      <w:r w:rsidRPr="2D116DE1" w:rsidR="000A1BE3">
        <w:rPr>
          <w:sz w:val="24"/>
          <w:szCs w:val="24"/>
        </w:rPr>
        <w:t>suiv</w:t>
      </w:r>
      <w:r w:rsidRPr="2D116DE1" w:rsidR="00304799">
        <w:rPr>
          <w:sz w:val="24"/>
          <w:szCs w:val="24"/>
        </w:rPr>
        <w:t>i</w:t>
      </w:r>
      <w:r w:rsidRPr="13BE80EF" w:rsidR="000A1BE3">
        <w:rPr>
          <w:sz w:val="24"/>
          <w:szCs w:val="24"/>
        </w:rPr>
        <w:t xml:space="preserve"> et</w:t>
      </w:r>
      <w:r w:rsidR="00304799">
        <w:rPr>
          <w:sz w:val="24"/>
          <w:szCs w:val="24"/>
        </w:rPr>
        <w:t xml:space="preserve"> de</w:t>
      </w:r>
      <w:r w:rsidRPr="13BE80EF" w:rsidR="000A1BE3">
        <w:rPr>
          <w:sz w:val="24"/>
          <w:szCs w:val="24"/>
        </w:rPr>
        <w:t xml:space="preserve"> rendre compte des résultats de manière efficace</w:t>
      </w:r>
      <w:r w:rsidRPr="2D116DE1" w:rsidR="0387F7D3">
        <w:rPr>
          <w:sz w:val="24"/>
          <w:szCs w:val="24"/>
        </w:rPr>
        <w:t>, tout en tirant des enseignements de ces résultats</w:t>
      </w:r>
      <w:r w:rsidRPr="13BE80EF" w:rsidR="000A1BE3">
        <w:rPr>
          <w:sz w:val="24"/>
          <w:szCs w:val="24"/>
        </w:rPr>
        <w:t xml:space="preserve">. </w:t>
      </w:r>
    </w:p>
    <w:p w:rsidR="002566CF" w:rsidP="002652C0" w:rsidRDefault="000A1BE3" w14:paraId="6AD5A15A" w14:textId="4C5E9D0D">
      <w:pPr>
        <w:numPr>
          <w:ilvl w:val="0"/>
          <w:numId w:val="4"/>
        </w:numPr>
        <w:spacing w:before="0" w:after="0" w:line="240" w:lineRule="auto"/>
        <w:ind w:left="450"/>
        <w:textAlignment w:val="baseline"/>
        <w:rPr>
          <w:rFonts w:cs="Arial"/>
          <w:color w:val="000000"/>
          <w:sz w:val="24"/>
          <w:szCs w:val="24"/>
          <w:lang w:eastAsia="en-CA"/>
        </w:rPr>
      </w:pPr>
      <w:r w:rsidRPr="13BE80EF">
        <w:rPr>
          <w:rFonts w:cs="Arial"/>
          <w:color w:val="000000"/>
          <w:sz w:val="24"/>
          <w:szCs w:val="24"/>
        </w:rPr>
        <w:t>Leçon 6 : Cadre de mesure du rendement</w:t>
      </w:r>
      <w:r w:rsidR="00571160">
        <w:rPr>
          <w:rFonts w:cs="Arial"/>
          <w:color w:val="000000"/>
          <w:sz w:val="24"/>
          <w:szCs w:val="24"/>
        </w:rPr>
        <w:t xml:space="preserve"> (CMR)</w:t>
      </w:r>
    </w:p>
    <w:p w:rsidR="002566CF" w:rsidP="002652C0" w:rsidRDefault="000A1BE3" w14:paraId="209BE06D" w14:textId="77777777">
      <w:pPr>
        <w:numPr>
          <w:ilvl w:val="0"/>
          <w:numId w:val="4"/>
        </w:numPr>
        <w:spacing w:before="0" w:after="0" w:line="240" w:lineRule="auto"/>
        <w:ind w:left="450"/>
        <w:textAlignment w:val="baseline"/>
        <w:rPr>
          <w:rFonts w:cs="Arial"/>
          <w:color w:val="000000"/>
          <w:sz w:val="24"/>
          <w:szCs w:val="24"/>
          <w:lang w:eastAsia="en-CA"/>
        </w:rPr>
      </w:pPr>
      <w:r w:rsidRPr="13BE80EF">
        <w:rPr>
          <w:rFonts w:cs="Arial"/>
          <w:color w:val="000000"/>
          <w:sz w:val="24"/>
          <w:szCs w:val="24"/>
        </w:rPr>
        <w:t>Leçon 7 : Plan de suivi et d'évaluation</w:t>
      </w:r>
    </w:p>
    <w:p w:rsidR="002566CF" w:rsidP="002652C0" w:rsidRDefault="000A1BE3" w14:paraId="16FD6A46" w14:textId="77777777">
      <w:pPr>
        <w:numPr>
          <w:ilvl w:val="0"/>
          <w:numId w:val="4"/>
        </w:numPr>
        <w:spacing w:before="0" w:after="0" w:line="240" w:lineRule="auto"/>
        <w:ind w:left="450"/>
        <w:textAlignment w:val="baseline"/>
        <w:rPr>
          <w:rFonts w:cs="Arial"/>
          <w:color w:val="000000"/>
          <w:sz w:val="24"/>
          <w:szCs w:val="24"/>
          <w:lang w:eastAsia="en-CA"/>
        </w:rPr>
      </w:pPr>
      <w:r w:rsidRPr="13BE80EF">
        <w:rPr>
          <w:rFonts w:cs="Arial"/>
          <w:color w:val="000000"/>
          <w:sz w:val="24"/>
          <w:szCs w:val="24"/>
        </w:rPr>
        <w:t>Leçon 8 : Rendre compte des résultats</w:t>
      </w:r>
    </w:p>
    <w:p w:rsidRPr="000C283F" w:rsidR="002566CF" w:rsidP="39D3F655" w:rsidRDefault="000A1BE3" w14:paraId="12E2CD82" w14:textId="2A4EA293">
      <w:pPr>
        <w:pStyle w:val="Heading1"/>
        <w:numPr>
          <w:ilvl w:val="0"/>
          <w:numId w:val="0"/>
        </w:numPr>
        <w:ind w:left="360" w:hanging="360"/>
        <w:rPr>
          <w:rFonts w:hint="eastAsia"/>
          <w:lang w:val="fr-CA"/>
        </w:rPr>
      </w:pPr>
      <w:bookmarkStart w:name="_Toc1794804538" w:id="9"/>
      <w:r w:rsidRPr="39D3F655">
        <w:rPr>
          <w:lang w:val="fr-CA"/>
        </w:rPr>
        <w:t xml:space="preserve">Module 1 : </w:t>
      </w:r>
      <w:r w:rsidRPr="1B313820" w:rsidR="00F92ECA">
        <w:rPr>
          <w:lang w:val="fr-CA"/>
        </w:rPr>
        <w:t>Application</w:t>
      </w:r>
      <w:r w:rsidR="00F92ECA">
        <w:rPr>
          <w:lang w:val="fr-CA"/>
        </w:rPr>
        <w:t xml:space="preserve"> des</w:t>
      </w:r>
      <w:r w:rsidR="009639E2">
        <w:rPr>
          <w:lang w:val="fr-CA"/>
        </w:rPr>
        <w:t xml:space="preserve"> </w:t>
      </w:r>
      <w:r w:rsidRPr="39D3F655">
        <w:rPr>
          <w:lang w:val="fr-CA"/>
        </w:rPr>
        <w:t xml:space="preserve">Principes fondamentaux de </w:t>
      </w:r>
      <w:r w:rsidRPr="39D3F655" w:rsidR="0092593B">
        <w:rPr>
          <w:lang w:val="fr-CA"/>
        </w:rPr>
        <w:t xml:space="preserve">la </w:t>
      </w:r>
      <w:r w:rsidRPr="39D3F655" w:rsidR="009D7384">
        <w:rPr>
          <w:lang w:val="fr-CA"/>
        </w:rPr>
        <w:t>GAR</w:t>
      </w:r>
      <w:bookmarkEnd w:id="9"/>
      <w:r w:rsidRPr="39D3F655">
        <w:rPr>
          <w:lang w:val="fr-CA"/>
        </w:rPr>
        <w:t xml:space="preserve"> </w:t>
      </w:r>
    </w:p>
    <w:p w:rsidR="002566CF" w:rsidRDefault="000A1BE3" w14:paraId="21F2B20B" w14:textId="5D9E49BA">
      <w:pPr>
        <w:rPr>
          <w:sz w:val="24"/>
          <w:szCs w:val="24"/>
        </w:rPr>
      </w:pPr>
      <w:r w:rsidRPr="13BE80EF">
        <w:rPr>
          <w:sz w:val="24"/>
          <w:szCs w:val="24"/>
        </w:rPr>
        <w:t xml:space="preserve">Dans ce premier module, les </w:t>
      </w:r>
      <w:r w:rsidR="001C249A">
        <w:rPr>
          <w:sz w:val="24"/>
          <w:szCs w:val="24"/>
        </w:rPr>
        <w:t>participants</w:t>
      </w:r>
      <w:r w:rsidRPr="13BE80EF" w:rsidR="001C249A">
        <w:rPr>
          <w:sz w:val="24"/>
          <w:szCs w:val="24"/>
        </w:rPr>
        <w:t xml:space="preserve"> </w:t>
      </w:r>
      <w:r w:rsidRPr="13BE80EF">
        <w:rPr>
          <w:sz w:val="24"/>
          <w:szCs w:val="24"/>
        </w:rPr>
        <w:t xml:space="preserve">s'appuieront sur leur compréhension des concepts fondamentaux de la GAR et du </w:t>
      </w:r>
      <w:r w:rsidRPr="2D116DE1">
        <w:rPr>
          <w:sz w:val="24"/>
          <w:szCs w:val="24"/>
        </w:rPr>
        <w:t>S&amp;E</w:t>
      </w:r>
      <w:r w:rsidRPr="2D116DE1" w:rsidR="004C35ED">
        <w:rPr>
          <w:sz w:val="24"/>
          <w:szCs w:val="24"/>
        </w:rPr>
        <w:t>,</w:t>
      </w:r>
      <w:r w:rsidRPr="13BE80EF" w:rsidDel="004C35ED" w:rsidR="000D51F0">
        <w:rPr>
          <w:sz w:val="24"/>
          <w:szCs w:val="24"/>
        </w:rPr>
        <w:t xml:space="preserve"> et </w:t>
      </w:r>
      <w:r w:rsidRPr="2D116DE1" w:rsidR="0092593B">
        <w:rPr>
          <w:sz w:val="24"/>
          <w:szCs w:val="24"/>
        </w:rPr>
        <w:t>int</w:t>
      </w:r>
      <w:r w:rsidRPr="2D116DE1" w:rsidR="007C40F7">
        <w:rPr>
          <w:sz w:val="24"/>
          <w:szCs w:val="24"/>
        </w:rPr>
        <w:t>è</w:t>
      </w:r>
      <w:r w:rsidRPr="2D116DE1" w:rsidR="0092593B">
        <w:rPr>
          <w:sz w:val="24"/>
          <w:szCs w:val="24"/>
        </w:rPr>
        <w:t>grer</w:t>
      </w:r>
      <w:r w:rsidRPr="2D116DE1" w:rsidR="007C40F7">
        <w:rPr>
          <w:sz w:val="24"/>
          <w:szCs w:val="24"/>
        </w:rPr>
        <w:t>ont</w:t>
      </w:r>
      <w:r w:rsidRPr="13BE80EF" w:rsidR="0092593B">
        <w:rPr>
          <w:sz w:val="24"/>
          <w:szCs w:val="24"/>
        </w:rPr>
        <w:t xml:space="preserve"> </w:t>
      </w:r>
      <w:r w:rsidRPr="13BE80EF">
        <w:rPr>
          <w:sz w:val="24"/>
          <w:szCs w:val="24"/>
        </w:rPr>
        <w:t xml:space="preserve">leurs compétences en </w:t>
      </w:r>
      <w:r w:rsidR="004C35ED">
        <w:rPr>
          <w:sz w:val="24"/>
          <w:szCs w:val="24"/>
        </w:rPr>
        <w:t>développant</w:t>
      </w:r>
      <w:r w:rsidRPr="13BE80EF" w:rsidR="004C35ED">
        <w:rPr>
          <w:sz w:val="24"/>
          <w:szCs w:val="24"/>
        </w:rPr>
        <w:t xml:space="preserve"> </w:t>
      </w:r>
      <w:r w:rsidRPr="13BE80EF">
        <w:rPr>
          <w:sz w:val="24"/>
          <w:szCs w:val="24"/>
        </w:rPr>
        <w:t>un outil clé de la GA</w:t>
      </w:r>
      <w:r w:rsidRPr="13BE80EF" w:rsidR="0092593B">
        <w:rPr>
          <w:sz w:val="24"/>
          <w:szCs w:val="24"/>
        </w:rPr>
        <w:t>R</w:t>
      </w:r>
      <w:r w:rsidR="007C40F7">
        <w:rPr>
          <w:sz w:val="24"/>
          <w:szCs w:val="24"/>
        </w:rPr>
        <w:t> </w:t>
      </w:r>
      <w:r w:rsidRPr="2D116DE1" w:rsidR="007C40F7">
        <w:rPr>
          <w:sz w:val="24"/>
          <w:szCs w:val="24"/>
        </w:rPr>
        <w:t>:</w:t>
      </w:r>
      <w:r w:rsidRPr="13BE80EF">
        <w:rPr>
          <w:sz w:val="24"/>
          <w:szCs w:val="24"/>
        </w:rPr>
        <w:t xml:space="preserve"> le modèle logique. </w:t>
      </w:r>
      <w:r w:rsidRPr="2D116DE1" w:rsidR="66621B72">
        <w:rPr>
          <w:rFonts w:ascii="Arial" w:hAnsi="Arial" w:eastAsia="Arial" w:cs="Arial"/>
          <w:sz w:val="22"/>
          <w:szCs w:val="22"/>
        </w:rPr>
        <w:t>Après un tour d’introduction des participants, l</w:t>
      </w:r>
      <w:r w:rsidRPr="2D116DE1">
        <w:rPr>
          <w:sz w:val="24"/>
          <w:szCs w:val="24"/>
        </w:rPr>
        <w:t>'animateur</w:t>
      </w:r>
      <w:r w:rsidRPr="13BE80EF">
        <w:rPr>
          <w:sz w:val="24"/>
          <w:szCs w:val="24"/>
        </w:rPr>
        <w:t xml:space="preserve"> </w:t>
      </w:r>
      <w:r w:rsidRPr="55B794A9" w:rsidR="008F364A">
        <w:rPr>
          <w:sz w:val="24"/>
          <w:szCs w:val="24"/>
        </w:rPr>
        <w:t>proposera</w:t>
      </w:r>
      <w:r w:rsidRPr="13BE80EF" w:rsidR="0092593B">
        <w:rPr>
          <w:sz w:val="24"/>
          <w:szCs w:val="24"/>
        </w:rPr>
        <w:t xml:space="preserve"> une activité</w:t>
      </w:r>
      <w:r w:rsidRPr="13BE80EF">
        <w:rPr>
          <w:sz w:val="24"/>
          <w:szCs w:val="24"/>
        </w:rPr>
        <w:t xml:space="preserve"> </w:t>
      </w:r>
      <w:r w:rsidR="0032711F">
        <w:rPr>
          <w:sz w:val="24"/>
          <w:szCs w:val="24"/>
        </w:rPr>
        <w:t>« </w:t>
      </w:r>
      <w:commentRangeStart w:id="10"/>
      <w:commentRangeStart w:id="11"/>
      <w:r w:rsidRPr="13BE80EF">
        <w:rPr>
          <w:sz w:val="24"/>
          <w:szCs w:val="24"/>
        </w:rPr>
        <w:t>brise-glace</w:t>
      </w:r>
      <w:r w:rsidR="0032711F">
        <w:rPr>
          <w:sz w:val="24"/>
          <w:szCs w:val="24"/>
        </w:rPr>
        <w:t> </w:t>
      </w:r>
      <w:commentRangeEnd w:id="10"/>
      <w:r w:rsidR="0032711F">
        <w:rPr>
          <w:rStyle w:val="CommentReference"/>
          <w:rFonts w:eastAsia="Arial"/>
        </w:rPr>
        <w:commentReference w:id="10"/>
      </w:r>
      <w:commentRangeEnd w:id="11"/>
      <w:r>
        <w:rPr>
          <w:rStyle w:val="CommentReference"/>
        </w:rPr>
        <w:commentReference w:id="11"/>
      </w:r>
      <w:r w:rsidR="0032711F">
        <w:rPr>
          <w:sz w:val="24"/>
          <w:szCs w:val="24"/>
        </w:rPr>
        <w:t>»</w:t>
      </w:r>
      <w:r w:rsidRPr="13BE80EF">
        <w:rPr>
          <w:sz w:val="24"/>
          <w:szCs w:val="24"/>
        </w:rPr>
        <w:t xml:space="preserve"> et </w:t>
      </w:r>
      <w:r w:rsidRPr="13BE80EF" w:rsidR="0092593B">
        <w:rPr>
          <w:sz w:val="24"/>
          <w:szCs w:val="24"/>
        </w:rPr>
        <w:t>présentera les</w:t>
      </w:r>
      <w:r w:rsidRPr="13BE80EF">
        <w:rPr>
          <w:sz w:val="24"/>
          <w:szCs w:val="24"/>
        </w:rPr>
        <w:t xml:space="preserve"> objectifs du module</w:t>
      </w:r>
      <w:r w:rsidR="007B1A2F">
        <w:rPr>
          <w:sz w:val="24"/>
          <w:szCs w:val="24"/>
        </w:rPr>
        <w:t>. Il rappellera ensuite pourquoi la GAR est utilisée et comment elle est mise en œuvre</w:t>
      </w:r>
      <w:r w:rsidRPr="13BE80EF" w:rsidDel="006B1316">
        <w:rPr>
          <w:sz w:val="24"/>
          <w:szCs w:val="24"/>
        </w:rPr>
        <w:t xml:space="preserve"> </w:t>
      </w:r>
      <w:r w:rsidRPr="13BE80EF">
        <w:rPr>
          <w:sz w:val="24"/>
          <w:szCs w:val="24"/>
        </w:rPr>
        <w:t xml:space="preserve">au niveau international. </w:t>
      </w:r>
      <w:r w:rsidRPr="13BE80EF" w:rsidR="00072810">
        <w:rPr>
          <w:sz w:val="24"/>
          <w:szCs w:val="24"/>
        </w:rPr>
        <w:t>Quatre leçons</w:t>
      </w:r>
      <w:r w:rsidR="001C249A">
        <w:rPr>
          <w:sz w:val="24"/>
          <w:szCs w:val="24"/>
        </w:rPr>
        <w:t xml:space="preserve"> – complétées par</w:t>
      </w:r>
      <w:r w:rsidRPr="13BE80EF" w:rsidDel="001C249A" w:rsidR="00072810">
        <w:rPr>
          <w:sz w:val="24"/>
          <w:szCs w:val="24"/>
        </w:rPr>
        <w:t xml:space="preserve"> </w:t>
      </w:r>
      <w:r w:rsidRPr="13BE80EF" w:rsidR="00072810">
        <w:rPr>
          <w:sz w:val="24"/>
          <w:szCs w:val="24"/>
        </w:rPr>
        <w:t>une série d'activités</w:t>
      </w:r>
      <w:r w:rsidR="001C249A">
        <w:rPr>
          <w:sz w:val="24"/>
          <w:szCs w:val="24"/>
        </w:rPr>
        <w:t xml:space="preserve"> – </w:t>
      </w:r>
      <w:r w:rsidRPr="13BE80EF" w:rsidR="00072810">
        <w:rPr>
          <w:sz w:val="24"/>
          <w:szCs w:val="24"/>
        </w:rPr>
        <w:t xml:space="preserve">renforceront les compétences des participants et leur permettront d'appliquer leurs nouvelles connaissances </w:t>
      </w:r>
      <w:r w:rsidRPr="13BE80EF" w:rsidR="0092593B">
        <w:rPr>
          <w:sz w:val="24"/>
          <w:szCs w:val="24"/>
        </w:rPr>
        <w:t xml:space="preserve">grâce </w:t>
      </w:r>
      <w:r w:rsidRPr="13BE80EF" w:rsidR="00072810">
        <w:rPr>
          <w:sz w:val="24"/>
          <w:szCs w:val="24"/>
        </w:rPr>
        <w:t xml:space="preserve">à des exemples et </w:t>
      </w:r>
      <w:r w:rsidRPr="13BE80EF" w:rsidR="0092593B">
        <w:rPr>
          <w:sz w:val="24"/>
          <w:szCs w:val="24"/>
        </w:rPr>
        <w:t xml:space="preserve">des </w:t>
      </w:r>
      <w:r w:rsidRPr="13BE80EF" w:rsidR="00072810">
        <w:rPr>
          <w:sz w:val="24"/>
          <w:szCs w:val="24"/>
        </w:rPr>
        <w:t>études de cas pertinents.</w:t>
      </w:r>
      <w:r w:rsidR="00A6184E">
        <w:rPr>
          <w:sz w:val="24"/>
          <w:szCs w:val="24"/>
        </w:rPr>
        <w:t xml:space="preserve"> </w:t>
      </w:r>
    </w:p>
    <w:p w:rsidR="00D22815" w:rsidRDefault="00D22815" w14:paraId="2286DCCE" w14:textId="12CE7D99">
      <w:pPr>
        <w:rPr>
          <w:sz w:val="24"/>
          <w:szCs w:val="24"/>
        </w:rPr>
      </w:pPr>
      <w:r w:rsidRPr="13BE80EF">
        <w:rPr>
          <w:sz w:val="24"/>
          <w:szCs w:val="24"/>
        </w:rPr>
        <w:t>Lecture</w:t>
      </w:r>
      <w:r w:rsidR="00EB1C76">
        <w:rPr>
          <w:sz w:val="24"/>
          <w:szCs w:val="24"/>
        </w:rPr>
        <w:t>s</w:t>
      </w:r>
      <w:r w:rsidRPr="13BE80EF">
        <w:rPr>
          <w:sz w:val="24"/>
          <w:szCs w:val="24"/>
        </w:rPr>
        <w:t xml:space="preserve"> obligatoire</w:t>
      </w:r>
      <w:r w:rsidR="00EB1C76">
        <w:rPr>
          <w:sz w:val="24"/>
          <w:szCs w:val="24"/>
        </w:rPr>
        <w:t>s</w:t>
      </w:r>
      <w:r w:rsidRPr="13BE80EF">
        <w:rPr>
          <w:sz w:val="24"/>
          <w:szCs w:val="24"/>
        </w:rPr>
        <w:t> :</w:t>
      </w:r>
    </w:p>
    <w:p w:rsidRPr="00D22815" w:rsidR="00D22815" w:rsidP="002652C0" w:rsidRDefault="00D22815" w14:paraId="47C016E0" w14:textId="3919C986">
      <w:pPr>
        <w:pStyle w:val="ListParagraph"/>
        <w:numPr>
          <w:ilvl w:val="0"/>
          <w:numId w:val="10"/>
        </w:numPr>
        <w:rPr>
          <w:sz w:val="24"/>
          <w:szCs w:val="24"/>
        </w:rPr>
      </w:pPr>
      <w:r w:rsidRPr="30436037">
        <w:rPr>
          <w:sz w:val="24"/>
          <w:szCs w:val="24"/>
        </w:rPr>
        <w:t>Pages 11 à 16 du Manuel de GAR 101, Quête 1 : Planifier de manière stratégique et adopter une approche participative</w:t>
      </w:r>
      <w:r w:rsidR="00C42FC1">
        <w:rPr>
          <w:sz w:val="24"/>
          <w:szCs w:val="24"/>
        </w:rPr>
        <w:t>.</w:t>
      </w:r>
      <w:r w:rsidRPr="30436037">
        <w:rPr>
          <w:sz w:val="24"/>
          <w:szCs w:val="24"/>
        </w:rPr>
        <w:t xml:space="preserve"> </w:t>
      </w:r>
    </w:p>
    <w:p w:rsidR="00D22815" w:rsidP="002652C0" w:rsidRDefault="00D22815" w14:paraId="347E6725" w14:textId="1A26CD24">
      <w:pPr>
        <w:pStyle w:val="ListParagraph"/>
        <w:numPr>
          <w:ilvl w:val="0"/>
          <w:numId w:val="10"/>
        </w:numPr>
        <w:rPr>
          <w:sz w:val="24"/>
          <w:szCs w:val="24"/>
        </w:rPr>
      </w:pPr>
      <w:r w:rsidRPr="30436037">
        <w:rPr>
          <w:sz w:val="24"/>
          <w:szCs w:val="24"/>
        </w:rPr>
        <w:t xml:space="preserve">Pages 4 à 18 du Manuel du participant GAR 201, Module 1 : Application des principes fondamentaux de la </w:t>
      </w:r>
      <w:r w:rsidRPr="72DC40B7" w:rsidR="00EB1C76">
        <w:rPr>
          <w:sz w:val="24"/>
          <w:szCs w:val="24"/>
        </w:rPr>
        <w:t>GAR</w:t>
      </w:r>
      <w:r w:rsidRPr="30436037">
        <w:rPr>
          <w:sz w:val="24"/>
          <w:szCs w:val="24"/>
        </w:rPr>
        <w:t>.</w:t>
      </w:r>
    </w:p>
    <w:p w:rsidR="002566CF" w:rsidRDefault="000A1BE3" w14:paraId="76A52436" w14:textId="77777777">
      <w:pPr>
        <w:rPr>
          <w:rFonts w:cs="Arial"/>
          <w:color w:val="000000"/>
          <w:sz w:val="24"/>
          <w:szCs w:val="24"/>
          <w:lang w:eastAsia="en-CA"/>
        </w:rPr>
      </w:pPr>
      <w:r w:rsidRPr="13BE80EF">
        <w:rPr>
          <w:rFonts w:cs="Arial"/>
          <w:color w:val="000000"/>
          <w:sz w:val="24"/>
          <w:szCs w:val="24"/>
        </w:rPr>
        <w:t>Ressources clés :</w:t>
      </w:r>
    </w:p>
    <w:p w:rsidR="002566CF" w:rsidP="002652C0" w:rsidRDefault="00350085" w14:paraId="386B321D" w14:textId="41FDAD09">
      <w:pPr>
        <w:pStyle w:val="ListParagraph"/>
        <w:numPr>
          <w:ilvl w:val="0"/>
          <w:numId w:val="5"/>
        </w:numPr>
        <w:rPr>
          <w:rFonts w:cs="Arial"/>
          <w:color w:val="000000"/>
          <w:sz w:val="24"/>
          <w:szCs w:val="24"/>
          <w:lang w:eastAsia="en-CA"/>
        </w:rPr>
      </w:pPr>
      <w:hyperlink r:id="rId23">
        <w:r w:rsidRPr="13BE80EF" w:rsidR="009D7384">
          <w:rPr>
            <w:rStyle w:val="Hyperlink"/>
            <w:rFonts w:cs="Arial"/>
            <w:sz w:val="24"/>
            <w:szCs w:val="24"/>
          </w:rPr>
          <w:t>AMC</w:t>
        </w:r>
        <w:r w:rsidRPr="13BE80EF" w:rsidR="00E201C3">
          <w:rPr>
            <w:rStyle w:val="Hyperlink"/>
            <w:rFonts w:cs="Arial"/>
            <w:sz w:val="24"/>
            <w:szCs w:val="24"/>
          </w:rPr>
          <w:t>, Outils de gestion axée sur les résultats à Affaires mondiales Canada : Un guide pratique</w:t>
        </w:r>
      </w:hyperlink>
    </w:p>
    <w:p w:rsidRPr="00CE609C" w:rsidR="002566CF" w:rsidP="002652C0" w:rsidRDefault="00350085" w14:paraId="036E5E2D" w14:textId="77777777">
      <w:pPr>
        <w:pStyle w:val="ListParagraph"/>
        <w:numPr>
          <w:ilvl w:val="0"/>
          <w:numId w:val="5"/>
        </w:numPr>
        <w:rPr>
          <w:rStyle w:val="Hyperlink"/>
          <w:rFonts w:cs="Arial"/>
          <w:color w:val="000000"/>
          <w:sz w:val="24"/>
          <w:szCs w:val="24"/>
          <w:u w:val="none"/>
          <w:lang w:eastAsia="en-CA"/>
        </w:rPr>
      </w:pPr>
      <w:hyperlink r:id="rId24">
        <w:r w:rsidRPr="13BE80EF" w:rsidR="00E201C3">
          <w:rPr>
            <w:rStyle w:val="Hyperlink"/>
            <w:rFonts w:cs="Arial"/>
            <w:sz w:val="24"/>
            <w:szCs w:val="24"/>
          </w:rPr>
          <w:t>CRIAW-ICREF, Boîte à outils pour l'égalité des sexes et l'analyse intersectionnelle.</w:t>
        </w:r>
      </w:hyperlink>
    </w:p>
    <w:p w:rsidR="00CE609C" w:rsidP="002652C0" w:rsidRDefault="00350085" w14:paraId="63C8C372" w14:textId="6E4F5DAE">
      <w:pPr>
        <w:pStyle w:val="ListParagraph"/>
        <w:numPr>
          <w:ilvl w:val="0"/>
          <w:numId w:val="5"/>
        </w:numPr>
        <w:rPr>
          <w:rFonts w:cs="Arial"/>
          <w:color w:val="000000"/>
          <w:sz w:val="24"/>
          <w:szCs w:val="24"/>
          <w:lang w:eastAsia="en-CA"/>
        </w:rPr>
      </w:pPr>
      <w:hyperlink r:id="rId25">
        <w:r w:rsidRPr="13BE80EF" w:rsidR="00F90277">
          <w:rPr>
            <w:rStyle w:val="Hyperlink"/>
            <w:rFonts w:cs="Arial"/>
            <w:sz w:val="24"/>
            <w:szCs w:val="24"/>
          </w:rPr>
          <w:t>AMC, Analyse comparative entre les sexes</w:t>
        </w:r>
      </w:hyperlink>
    </w:p>
    <w:p w:rsidR="002566CF" w:rsidP="002652C0" w:rsidRDefault="00350085" w14:paraId="3C1F9D72" w14:textId="75EBFA06">
      <w:pPr>
        <w:pStyle w:val="ListParagraph"/>
        <w:numPr>
          <w:ilvl w:val="0"/>
          <w:numId w:val="5"/>
        </w:numPr>
        <w:rPr>
          <w:rFonts w:cs="Arial"/>
          <w:color w:val="000000"/>
          <w:sz w:val="24"/>
          <w:szCs w:val="24"/>
          <w:lang w:eastAsia="en-CA"/>
        </w:rPr>
      </w:pPr>
      <w:hyperlink r:id="rId26">
        <w:r w:rsidRPr="13BE80EF" w:rsidR="009D7384">
          <w:rPr>
            <w:rStyle w:val="Hyperlink"/>
            <w:rFonts w:cs="Arial"/>
            <w:sz w:val="24"/>
            <w:szCs w:val="24"/>
          </w:rPr>
          <w:t>ASDI</w:t>
        </w:r>
        <w:r w:rsidRPr="13BE80EF" w:rsidR="00E201C3">
          <w:rPr>
            <w:rStyle w:val="Hyperlink"/>
            <w:rFonts w:cs="Arial"/>
            <w:sz w:val="24"/>
            <w:szCs w:val="24"/>
          </w:rPr>
          <w:t>, Un guide de la gestion axée sur les résultats (GAR)</w:t>
        </w:r>
      </w:hyperlink>
    </w:p>
    <w:p w:rsidR="002566CF" w:rsidP="002652C0" w:rsidRDefault="00350085" w14:paraId="23E7E1A0" w14:textId="7C23C0A4">
      <w:pPr>
        <w:pStyle w:val="ListParagraph"/>
        <w:numPr>
          <w:ilvl w:val="0"/>
          <w:numId w:val="5"/>
        </w:numPr>
        <w:rPr>
          <w:rFonts w:cs="Arial"/>
          <w:color w:val="000000"/>
          <w:sz w:val="24"/>
          <w:szCs w:val="24"/>
          <w:lang w:eastAsia="en-CA"/>
        </w:rPr>
      </w:pPr>
      <w:hyperlink r:id="rId27">
        <w:r w:rsidRPr="13BE80EF" w:rsidR="009D7384">
          <w:rPr>
            <w:rStyle w:val="Hyperlink"/>
            <w:rFonts w:cs="Arial"/>
            <w:sz w:val="24"/>
            <w:szCs w:val="24"/>
          </w:rPr>
          <w:t>AMC</w:t>
        </w:r>
        <w:r w:rsidRPr="13BE80EF" w:rsidR="00E201C3">
          <w:rPr>
            <w:rStyle w:val="Hyperlink"/>
            <w:rFonts w:cs="Arial"/>
            <w:sz w:val="24"/>
            <w:szCs w:val="24"/>
          </w:rPr>
          <w:t>, Feminist International Assistance Boîte à outils de l'égalité des sexes pour les projets</w:t>
        </w:r>
      </w:hyperlink>
    </w:p>
    <w:p w:rsidR="002566CF" w:rsidP="002652C0" w:rsidRDefault="00350085" w14:paraId="11C78E58" w14:textId="77777777">
      <w:pPr>
        <w:pStyle w:val="ListParagraph"/>
        <w:numPr>
          <w:ilvl w:val="0"/>
          <w:numId w:val="5"/>
        </w:numPr>
        <w:rPr>
          <w:rFonts w:cs="Arial"/>
          <w:color w:val="000000"/>
          <w:sz w:val="24"/>
          <w:szCs w:val="24"/>
          <w:lang w:eastAsia="en-CA"/>
        </w:rPr>
      </w:pPr>
      <w:hyperlink r:id="R5e0d48491b6f4c35">
        <w:r w:rsidRPr="40F87573" w:rsidR="00E201C3">
          <w:rPr>
            <w:rStyle w:val="Hyperlink"/>
            <w:rFonts w:cs="Arial"/>
            <w:sz w:val="24"/>
            <w:szCs w:val="24"/>
          </w:rPr>
          <w:t>PNUD, Manuel de gestion axée sur les résultats</w:t>
        </w:r>
      </w:hyperlink>
    </w:p>
    <w:p w:rsidR="40F87573" w:rsidP="40F87573" w:rsidRDefault="40F87573" w14:paraId="272F6FC0" w14:textId="28E9E882">
      <w:pPr>
        <w:pStyle w:val="Normal"/>
      </w:pPr>
    </w:p>
    <w:p w:rsidR="40F87573" w:rsidP="40F87573" w:rsidRDefault="40F87573" w14:paraId="03853B1D" w14:textId="2B97E49A">
      <w:pPr>
        <w:pStyle w:val="Normal"/>
      </w:pPr>
    </w:p>
    <w:p w:rsidRPr="00CA3E0F" w:rsidR="002566CF" w:rsidP="40F87573" w:rsidRDefault="00EC406E" w14:paraId="2FAC89EE" w14:textId="25A69AE9">
      <w:pPr>
        <w:pStyle w:val="Normal"/>
        <w:rPr>
          <w:rFonts w:cs="Arial"/>
          <w:color w:val="000000"/>
          <w:sz w:val="24"/>
          <w:szCs w:val="24"/>
          <w:lang w:eastAsia="en-CA"/>
        </w:rPr>
      </w:pPr>
      <w:r>
        <w:br/>
      </w:r>
      <w:r w:rsidRPr="40F87573" w:rsidR="00433398">
        <w:rPr>
          <w:rFonts w:cs="Arial"/>
          <w:color w:val="000000"/>
          <w:sz w:val="24"/>
          <w:szCs w:val="24"/>
        </w:rPr>
        <w:t>Notions</w:t>
      </w:r>
      <w:r w:rsidRPr="40F87573" w:rsidR="000A1BE3">
        <w:rPr>
          <w:rFonts w:cs="Arial"/>
          <w:color w:val="000000"/>
          <w:sz w:val="24"/>
          <w:szCs w:val="24"/>
        </w:rPr>
        <w:t xml:space="preserve"> clés :</w:t>
      </w:r>
    </w:p>
    <w:p w:rsidRPr="00CA3E0F" w:rsidR="002566CF" w:rsidP="72DC40B7" w:rsidRDefault="000A1BE3" w14:paraId="09343FA3" w14:textId="1DC8977C">
      <w:pPr>
        <w:pStyle w:val="ListParagraph"/>
        <w:numPr>
          <w:ilvl w:val="0"/>
          <w:numId w:val="6"/>
        </w:numPr>
        <w:spacing w:before="0" w:after="0"/>
        <w:rPr>
          <w:rFonts w:cs="Aharoni"/>
          <w:sz w:val="24"/>
          <w:szCs w:val="24"/>
        </w:rPr>
      </w:pPr>
      <w:r w:rsidRPr="00180D0F">
        <w:rPr>
          <w:rFonts w:cs="Aharoni"/>
          <w:b/>
          <w:sz w:val="24"/>
          <w:szCs w:val="24"/>
        </w:rPr>
        <w:t>La GAR</w:t>
      </w:r>
      <w:r w:rsidRPr="13BE80EF">
        <w:rPr>
          <w:rFonts w:cs="Aharoni"/>
          <w:b/>
          <w:sz w:val="24"/>
          <w:szCs w:val="24"/>
        </w:rPr>
        <w:t xml:space="preserve"> </w:t>
      </w:r>
      <w:r w:rsidRPr="13BE80EF">
        <w:rPr>
          <w:rFonts w:cs="Aharoni"/>
          <w:sz w:val="24"/>
          <w:szCs w:val="24"/>
        </w:rPr>
        <w:t>est une stratégie de gestion visant à améliorer les performances et à obtenir des résultats démontrables (</w:t>
      </w:r>
      <w:r w:rsidRPr="115F88A4" w:rsidR="3892E16D">
        <w:rPr>
          <w:rFonts w:cs="Aharoni"/>
          <w:sz w:val="24"/>
          <w:szCs w:val="24"/>
        </w:rPr>
        <w:t>extrants</w:t>
      </w:r>
      <w:r w:rsidRPr="13BE80EF">
        <w:rPr>
          <w:rFonts w:cs="Aharoni"/>
          <w:sz w:val="24"/>
          <w:szCs w:val="24"/>
        </w:rPr>
        <w:t>, résultats et objectifs ou impact de niveau supérieur).</w:t>
      </w:r>
    </w:p>
    <w:p w:rsidRPr="00E2665E" w:rsidR="002566CF" w:rsidP="72DC40B7" w:rsidRDefault="000A1BE3" w14:paraId="3A7967F3" w14:textId="5020D3DB">
      <w:pPr>
        <w:pStyle w:val="ListParagraph"/>
        <w:numPr>
          <w:ilvl w:val="0"/>
          <w:numId w:val="6"/>
        </w:numPr>
        <w:spacing w:before="0" w:after="0"/>
        <w:rPr>
          <w:sz w:val="24"/>
          <w:szCs w:val="24"/>
        </w:rPr>
      </w:pPr>
      <w:r w:rsidRPr="2D116DE1">
        <w:rPr>
          <w:rFonts w:cs="Aharoni"/>
          <w:b/>
          <w:sz w:val="24"/>
          <w:szCs w:val="24"/>
        </w:rPr>
        <w:t xml:space="preserve">La </w:t>
      </w:r>
      <w:r w:rsidRPr="13BE80EF">
        <w:rPr>
          <w:rFonts w:cs="Aharoni"/>
          <w:b/>
          <w:sz w:val="24"/>
          <w:szCs w:val="24"/>
        </w:rPr>
        <w:t xml:space="preserve">théorie du changement </w:t>
      </w:r>
      <w:r w:rsidR="00EC406E">
        <w:rPr>
          <w:rFonts w:cs="Aharoni"/>
          <w:b/>
          <w:sz w:val="24"/>
          <w:szCs w:val="24"/>
        </w:rPr>
        <w:t xml:space="preserve">(TdC) </w:t>
      </w:r>
      <w:r w:rsidRPr="13BE80EF">
        <w:rPr>
          <w:rFonts w:cs="Aharoni"/>
          <w:sz w:val="24"/>
          <w:szCs w:val="24"/>
        </w:rPr>
        <w:t xml:space="preserve">est une description des relations causales logiques entre plusieurs niveaux </w:t>
      </w:r>
      <w:r w:rsidRPr="2D116DE1" w:rsidR="00552607">
        <w:rPr>
          <w:rFonts w:cs="Aharoni"/>
          <w:sz w:val="24"/>
          <w:szCs w:val="24"/>
        </w:rPr>
        <w:t>d’hypothèses</w:t>
      </w:r>
      <w:r w:rsidRPr="13BE80EF">
        <w:rPr>
          <w:rFonts w:cs="Aharoni"/>
          <w:sz w:val="24"/>
          <w:szCs w:val="24"/>
        </w:rPr>
        <w:t xml:space="preserve"> </w:t>
      </w:r>
      <w:r w:rsidR="00552607">
        <w:rPr>
          <w:rFonts w:cs="Aharoni"/>
          <w:sz w:val="24"/>
          <w:szCs w:val="24"/>
        </w:rPr>
        <w:t>et/</w:t>
      </w:r>
      <w:r w:rsidRPr="13BE80EF">
        <w:rPr>
          <w:rFonts w:cs="Aharoni"/>
          <w:sz w:val="24"/>
          <w:szCs w:val="24"/>
        </w:rPr>
        <w:t xml:space="preserve">ou de résultats nécessaires </w:t>
      </w:r>
      <w:r w:rsidR="008C7DA2">
        <w:rPr>
          <w:rFonts w:cs="Aharoni"/>
          <w:sz w:val="24"/>
          <w:szCs w:val="24"/>
        </w:rPr>
        <w:t>à l’atteinte d’</w:t>
      </w:r>
      <w:r w:rsidRPr="13BE80EF">
        <w:rPr>
          <w:rFonts w:cs="Aharoni"/>
          <w:sz w:val="24"/>
          <w:szCs w:val="24"/>
        </w:rPr>
        <w:t xml:space="preserve">un objectif </w:t>
      </w:r>
      <w:r w:rsidRPr="2D116DE1" w:rsidR="008E64A9">
        <w:rPr>
          <w:rFonts w:cs="Aharoni"/>
          <w:sz w:val="24"/>
          <w:szCs w:val="24"/>
        </w:rPr>
        <w:t>de</w:t>
      </w:r>
      <w:r w:rsidRPr="13BE80EF">
        <w:rPr>
          <w:rFonts w:cs="Aharoni"/>
          <w:sz w:val="24"/>
          <w:szCs w:val="24"/>
        </w:rPr>
        <w:t xml:space="preserve"> long terme. Elle peut être </w:t>
      </w:r>
      <w:r w:rsidR="008E64A9">
        <w:rPr>
          <w:rFonts w:cs="Aharoni"/>
          <w:sz w:val="24"/>
          <w:szCs w:val="24"/>
        </w:rPr>
        <w:t>modélisée</w:t>
      </w:r>
      <w:r w:rsidRPr="13BE80EF" w:rsidR="008E64A9">
        <w:rPr>
          <w:rFonts w:cs="Aharoni"/>
          <w:sz w:val="24"/>
          <w:szCs w:val="24"/>
        </w:rPr>
        <w:t xml:space="preserve"> </w:t>
      </w:r>
      <w:r w:rsidRPr="13BE80EF">
        <w:rPr>
          <w:rFonts w:cs="Aharoni"/>
          <w:sz w:val="24"/>
          <w:szCs w:val="24"/>
        </w:rPr>
        <w:t>comme une feuille de route du changement</w:t>
      </w:r>
      <w:r w:rsidR="008E64A9">
        <w:rPr>
          <w:rFonts w:cs="Aharoni"/>
          <w:sz w:val="24"/>
          <w:szCs w:val="24"/>
        </w:rPr>
        <w:t>,</w:t>
      </w:r>
      <w:r w:rsidRPr="13BE80EF">
        <w:rPr>
          <w:rFonts w:cs="Aharoni"/>
          <w:sz w:val="24"/>
          <w:szCs w:val="24"/>
        </w:rPr>
        <w:t xml:space="preserve"> et décrit les </w:t>
      </w:r>
      <w:r w:rsidR="007D068F">
        <w:rPr>
          <w:rFonts w:cs="Aharoni"/>
          <w:sz w:val="24"/>
          <w:szCs w:val="24"/>
        </w:rPr>
        <w:t xml:space="preserve">étapes et les </w:t>
      </w:r>
      <w:r w:rsidRPr="13BE80EF">
        <w:rPr>
          <w:rFonts w:cs="Aharoni"/>
          <w:sz w:val="24"/>
          <w:szCs w:val="24"/>
        </w:rPr>
        <w:t xml:space="preserve">chemins </w:t>
      </w:r>
      <w:r w:rsidRPr="2D116DE1" w:rsidR="00180D0F">
        <w:rPr>
          <w:rFonts w:cs="Aharoni"/>
          <w:sz w:val="24"/>
          <w:szCs w:val="24"/>
        </w:rPr>
        <w:t>reliant</w:t>
      </w:r>
      <w:r w:rsidRPr="2D116DE1">
        <w:rPr>
          <w:rFonts w:cs="Aharoni"/>
          <w:sz w:val="24"/>
          <w:szCs w:val="24"/>
        </w:rPr>
        <w:t xml:space="preserve"> un</w:t>
      </w:r>
      <w:r w:rsidRPr="13BE80EF">
        <w:rPr>
          <w:rFonts w:cs="Aharoni"/>
          <w:sz w:val="24"/>
          <w:szCs w:val="24"/>
        </w:rPr>
        <w:t xml:space="preserve"> ensemble de conditions initiales à un résultat final souhaité.</w:t>
      </w:r>
    </w:p>
    <w:p w:rsidRPr="00E2665E" w:rsidR="002566CF" w:rsidP="72DC40B7" w:rsidRDefault="000A1BE3" w14:paraId="5E959AF6" w14:textId="407122AD">
      <w:pPr>
        <w:pStyle w:val="ListParagraph"/>
        <w:numPr>
          <w:ilvl w:val="0"/>
          <w:numId w:val="6"/>
        </w:numPr>
        <w:spacing w:before="0" w:after="0"/>
        <w:rPr>
          <w:sz w:val="24"/>
          <w:szCs w:val="24"/>
        </w:rPr>
      </w:pPr>
      <w:r w:rsidRPr="13BE80EF">
        <w:rPr>
          <w:sz w:val="24"/>
          <w:szCs w:val="24"/>
        </w:rPr>
        <w:t>L'</w:t>
      </w:r>
      <w:r w:rsidRPr="13BE80EF">
        <w:rPr>
          <w:b/>
          <w:sz w:val="24"/>
          <w:szCs w:val="24"/>
        </w:rPr>
        <w:t xml:space="preserve">égalité des genres </w:t>
      </w:r>
      <w:r w:rsidR="00180D0F">
        <w:rPr>
          <w:b/>
          <w:sz w:val="24"/>
          <w:szCs w:val="24"/>
        </w:rPr>
        <w:t xml:space="preserve">(EG) </w:t>
      </w:r>
      <w:r w:rsidRPr="13BE80EF">
        <w:rPr>
          <w:b/>
          <w:sz w:val="24"/>
          <w:szCs w:val="24"/>
        </w:rPr>
        <w:t xml:space="preserve">et l'analyse intersectionnelle </w:t>
      </w:r>
      <w:r w:rsidRPr="72DC40B7" w:rsidR="00180D0F">
        <w:rPr>
          <w:sz w:val="24"/>
          <w:szCs w:val="24"/>
        </w:rPr>
        <w:t>permettent</w:t>
      </w:r>
      <w:r w:rsidRPr="13BE80EF">
        <w:rPr>
          <w:sz w:val="24"/>
          <w:szCs w:val="24"/>
        </w:rPr>
        <w:t xml:space="preserve"> d'examiner et de </w:t>
      </w:r>
      <w:r w:rsidRPr="72DC40B7" w:rsidR="00180D0F">
        <w:rPr>
          <w:sz w:val="24"/>
          <w:szCs w:val="24"/>
        </w:rPr>
        <w:t>questionner</w:t>
      </w:r>
      <w:r w:rsidRPr="13BE80EF">
        <w:rPr>
          <w:sz w:val="24"/>
          <w:szCs w:val="24"/>
        </w:rPr>
        <w:t xml:space="preserve"> les dynamiques de pouvoir liées au genre et </w:t>
      </w:r>
      <w:r w:rsidRPr="72DC40B7" w:rsidR="00180D0F">
        <w:rPr>
          <w:sz w:val="24"/>
          <w:szCs w:val="24"/>
        </w:rPr>
        <w:t>aux</w:t>
      </w:r>
      <w:r w:rsidRPr="13BE80EF">
        <w:rPr>
          <w:sz w:val="24"/>
          <w:szCs w:val="24"/>
        </w:rPr>
        <w:t xml:space="preserve"> relations sociales</w:t>
      </w:r>
      <w:r w:rsidR="003861AF">
        <w:rPr>
          <w:sz w:val="24"/>
          <w:szCs w:val="24"/>
        </w:rPr>
        <w:t xml:space="preserve"> parmi</w:t>
      </w:r>
      <w:r w:rsidRPr="13BE80EF" w:rsidDel="003861AF">
        <w:rPr>
          <w:sz w:val="24"/>
          <w:szCs w:val="24"/>
        </w:rPr>
        <w:t xml:space="preserve"> </w:t>
      </w:r>
      <w:r w:rsidRPr="72DC40B7">
        <w:rPr>
          <w:sz w:val="24"/>
          <w:szCs w:val="24"/>
        </w:rPr>
        <w:t>et</w:t>
      </w:r>
      <w:r w:rsidRPr="13BE80EF" w:rsidDel="003861AF">
        <w:rPr>
          <w:sz w:val="24"/>
          <w:szCs w:val="24"/>
        </w:rPr>
        <w:t xml:space="preserve"> </w:t>
      </w:r>
      <w:r w:rsidR="003861AF">
        <w:rPr>
          <w:sz w:val="24"/>
          <w:szCs w:val="24"/>
        </w:rPr>
        <w:t xml:space="preserve">entre </w:t>
      </w:r>
      <w:r w:rsidRPr="13BE80EF">
        <w:rPr>
          <w:sz w:val="24"/>
          <w:szCs w:val="24"/>
        </w:rPr>
        <w:t>de</w:t>
      </w:r>
      <w:r w:rsidR="003861AF">
        <w:rPr>
          <w:sz w:val="24"/>
          <w:szCs w:val="24"/>
        </w:rPr>
        <w:t>s</w:t>
      </w:r>
      <w:r w:rsidRPr="13BE80EF">
        <w:rPr>
          <w:sz w:val="24"/>
          <w:szCs w:val="24"/>
        </w:rPr>
        <w:t xml:space="preserve"> groupes de femmes, d'hommes et de personnes de genre différent, en tenant compte du sexe, de l'âge, de la race, de l'ethnicité</w:t>
      </w:r>
      <w:r w:rsidRPr="13BE80EF" w:rsidDel="008D6C66">
        <w:rPr>
          <w:sz w:val="24"/>
          <w:szCs w:val="24"/>
        </w:rPr>
        <w:t xml:space="preserve">, de </w:t>
      </w:r>
      <w:r w:rsidRPr="13BE80EF">
        <w:rPr>
          <w:sz w:val="24"/>
          <w:szCs w:val="24"/>
        </w:rPr>
        <w:t xml:space="preserve">la classe, des capacités, de la langue, du lieu, du statut </w:t>
      </w:r>
      <w:r w:rsidR="005F654F">
        <w:rPr>
          <w:sz w:val="24"/>
          <w:szCs w:val="24"/>
        </w:rPr>
        <w:t xml:space="preserve">migratoire </w:t>
      </w:r>
      <w:r w:rsidRPr="13BE80EF">
        <w:rPr>
          <w:sz w:val="24"/>
          <w:szCs w:val="24"/>
        </w:rPr>
        <w:t>et d'autres facteurs pertinents.</w:t>
      </w:r>
    </w:p>
    <w:p w:rsidRPr="00E2665E" w:rsidR="002566CF" w:rsidP="72DC40B7" w:rsidRDefault="000A1BE3" w14:paraId="2C66A65C" w14:textId="2D0A959D">
      <w:pPr>
        <w:pStyle w:val="ListParagraph"/>
        <w:numPr>
          <w:ilvl w:val="0"/>
          <w:numId w:val="6"/>
        </w:numPr>
        <w:spacing w:before="0" w:after="0"/>
        <w:rPr>
          <w:sz w:val="24"/>
          <w:szCs w:val="24"/>
        </w:rPr>
      </w:pPr>
      <w:r w:rsidRPr="13BE80EF">
        <w:rPr>
          <w:rFonts w:cs="Arial"/>
          <w:b/>
          <w:color w:val="000000"/>
          <w:sz w:val="24"/>
          <w:szCs w:val="24"/>
        </w:rPr>
        <w:t xml:space="preserve">L'analyse des parties prenantes </w:t>
      </w:r>
      <w:r w:rsidRPr="13BE80EF">
        <w:rPr>
          <w:rFonts w:cs="Arial"/>
          <w:color w:val="000000"/>
          <w:sz w:val="24"/>
          <w:szCs w:val="24"/>
        </w:rPr>
        <w:t xml:space="preserve">fait généralement référence à </w:t>
      </w:r>
      <w:r w:rsidRPr="72DC40B7" w:rsidR="00F00E28">
        <w:rPr>
          <w:rFonts w:cs="Arial"/>
          <w:color w:val="000000"/>
          <w:sz w:val="24"/>
          <w:szCs w:val="24"/>
        </w:rPr>
        <w:t>un ensemble</w:t>
      </w:r>
      <w:r w:rsidRPr="13BE80EF">
        <w:rPr>
          <w:rFonts w:cs="Arial"/>
          <w:color w:val="000000"/>
          <w:sz w:val="24"/>
          <w:szCs w:val="24"/>
        </w:rPr>
        <w:t xml:space="preserve"> de techniques ou d'outils permettant d'identifier et de comprendre les besoins</w:t>
      </w:r>
      <w:r w:rsidR="00BA5CBF">
        <w:rPr>
          <w:rFonts w:cs="Arial"/>
          <w:color w:val="000000"/>
          <w:sz w:val="24"/>
          <w:szCs w:val="24"/>
        </w:rPr>
        <w:t xml:space="preserve">, </w:t>
      </w:r>
      <w:r w:rsidRPr="13BE80EF">
        <w:rPr>
          <w:rFonts w:cs="Arial"/>
          <w:color w:val="000000"/>
          <w:sz w:val="24"/>
          <w:szCs w:val="24"/>
        </w:rPr>
        <w:t xml:space="preserve">les attentes </w:t>
      </w:r>
      <w:r w:rsidR="00BA5CBF">
        <w:rPr>
          <w:rFonts w:cs="Arial"/>
          <w:color w:val="000000"/>
          <w:sz w:val="24"/>
          <w:szCs w:val="24"/>
        </w:rPr>
        <w:t xml:space="preserve">et </w:t>
      </w:r>
      <w:r w:rsidRPr="635BFDA9" w:rsidR="00BA5CBF">
        <w:rPr>
          <w:rFonts w:cs="Arial"/>
          <w:color w:val="000000"/>
          <w:sz w:val="24"/>
          <w:szCs w:val="24"/>
        </w:rPr>
        <w:t>les</w:t>
      </w:r>
      <w:r w:rsidRPr="13BE80EF">
        <w:rPr>
          <w:rFonts w:cs="Arial"/>
          <w:color w:val="000000"/>
          <w:sz w:val="24"/>
          <w:szCs w:val="24"/>
        </w:rPr>
        <w:t xml:space="preserve"> principaux intérêts </w:t>
      </w:r>
      <w:r w:rsidR="00434172">
        <w:rPr>
          <w:rFonts w:cs="Arial"/>
          <w:color w:val="000000"/>
          <w:sz w:val="24"/>
          <w:szCs w:val="24"/>
        </w:rPr>
        <w:t xml:space="preserve">des acteurs </w:t>
      </w:r>
      <w:r w:rsidRPr="72DC40B7" w:rsidR="00434172">
        <w:rPr>
          <w:rFonts w:cs="Arial"/>
          <w:color w:val="000000"/>
          <w:sz w:val="24"/>
          <w:szCs w:val="24"/>
        </w:rPr>
        <w:t>internes</w:t>
      </w:r>
      <w:r w:rsidR="00434172">
        <w:rPr>
          <w:rFonts w:cs="Arial"/>
          <w:color w:val="000000"/>
          <w:sz w:val="24"/>
          <w:szCs w:val="24"/>
        </w:rPr>
        <w:t xml:space="preserve"> et externes à</w:t>
      </w:r>
      <w:r w:rsidRPr="13BE80EF" w:rsidDel="00434172">
        <w:rPr>
          <w:rFonts w:cs="Arial"/>
          <w:color w:val="000000"/>
          <w:sz w:val="24"/>
          <w:szCs w:val="24"/>
        </w:rPr>
        <w:t xml:space="preserve"> </w:t>
      </w:r>
      <w:r w:rsidRPr="13BE80EF">
        <w:rPr>
          <w:rFonts w:cs="Arial"/>
          <w:color w:val="000000"/>
          <w:sz w:val="24"/>
          <w:szCs w:val="24"/>
        </w:rPr>
        <w:t xml:space="preserve">l'environnement </w:t>
      </w:r>
      <w:r w:rsidRPr="72DC40B7">
        <w:rPr>
          <w:rFonts w:cs="Arial"/>
          <w:color w:val="000000"/>
          <w:sz w:val="24"/>
          <w:szCs w:val="24"/>
        </w:rPr>
        <w:t>d</w:t>
      </w:r>
      <w:r w:rsidRPr="72DC40B7" w:rsidR="00434172">
        <w:rPr>
          <w:rFonts w:cs="Arial"/>
          <w:color w:val="000000"/>
          <w:sz w:val="24"/>
          <w:szCs w:val="24"/>
        </w:rPr>
        <w:t>’un</w:t>
      </w:r>
      <w:r w:rsidRPr="13BE80EF">
        <w:rPr>
          <w:rFonts w:cs="Arial"/>
          <w:color w:val="000000"/>
          <w:sz w:val="24"/>
          <w:szCs w:val="24"/>
        </w:rPr>
        <w:t xml:space="preserve"> projet.</w:t>
      </w:r>
    </w:p>
    <w:p w:rsidRPr="00E2665E" w:rsidR="002566CF" w:rsidP="72DC40B7" w:rsidRDefault="000A1BE3" w14:paraId="7908ECD6" w14:textId="78717B9D">
      <w:pPr>
        <w:pStyle w:val="ListParagraph"/>
        <w:numPr>
          <w:ilvl w:val="0"/>
          <w:numId w:val="6"/>
        </w:numPr>
        <w:spacing w:before="0" w:after="0"/>
        <w:rPr>
          <w:sz w:val="24"/>
          <w:szCs w:val="24"/>
        </w:rPr>
      </w:pPr>
      <w:r w:rsidRPr="13BE80EF">
        <w:rPr>
          <w:b/>
          <w:sz w:val="24"/>
          <w:szCs w:val="24"/>
        </w:rPr>
        <w:t xml:space="preserve">L'analyse situationnelle </w:t>
      </w:r>
      <w:r w:rsidRPr="13BE80EF">
        <w:rPr>
          <w:sz w:val="24"/>
          <w:szCs w:val="24"/>
        </w:rPr>
        <w:t xml:space="preserve">est souvent utilisée pour aider à </w:t>
      </w:r>
      <w:r w:rsidR="00F97D47">
        <w:rPr>
          <w:sz w:val="24"/>
          <w:szCs w:val="24"/>
        </w:rPr>
        <w:t xml:space="preserve">définir et </w:t>
      </w:r>
      <w:r w:rsidRPr="13BE80EF">
        <w:rPr>
          <w:sz w:val="24"/>
          <w:szCs w:val="24"/>
        </w:rPr>
        <w:t xml:space="preserve">comprendre </w:t>
      </w:r>
      <w:r w:rsidR="00F97D47">
        <w:rPr>
          <w:sz w:val="24"/>
          <w:szCs w:val="24"/>
        </w:rPr>
        <w:t>l’origine d’</w:t>
      </w:r>
      <w:r w:rsidRPr="13BE80EF">
        <w:rPr>
          <w:sz w:val="24"/>
          <w:szCs w:val="24"/>
        </w:rPr>
        <w:t>un problème</w:t>
      </w:r>
      <w:r w:rsidR="00F97D47">
        <w:rPr>
          <w:sz w:val="24"/>
          <w:szCs w:val="24"/>
        </w:rPr>
        <w:t>, ainsi</w:t>
      </w:r>
      <w:r w:rsidR="00702010">
        <w:rPr>
          <w:sz w:val="24"/>
          <w:szCs w:val="24"/>
        </w:rPr>
        <w:t xml:space="preserve"> qu’à identifier</w:t>
      </w:r>
      <w:r w:rsidRPr="13BE80EF">
        <w:rPr>
          <w:sz w:val="24"/>
          <w:szCs w:val="24"/>
        </w:rPr>
        <w:t xml:space="preserve"> et les </w:t>
      </w:r>
      <w:r w:rsidR="00702010">
        <w:rPr>
          <w:sz w:val="24"/>
          <w:szCs w:val="24"/>
        </w:rPr>
        <w:t>ressources</w:t>
      </w:r>
      <w:r w:rsidRPr="13BE80EF" w:rsidR="00702010">
        <w:rPr>
          <w:sz w:val="24"/>
          <w:szCs w:val="24"/>
        </w:rPr>
        <w:t xml:space="preserve"> </w:t>
      </w:r>
      <w:r w:rsidRPr="13BE80EF">
        <w:rPr>
          <w:sz w:val="24"/>
          <w:szCs w:val="24"/>
        </w:rPr>
        <w:t>disponibles et/ou les moyens de résoudre</w:t>
      </w:r>
      <w:r w:rsidR="00CF655C">
        <w:rPr>
          <w:sz w:val="24"/>
          <w:szCs w:val="24"/>
        </w:rPr>
        <w:t xml:space="preserve"> ce problème</w:t>
      </w:r>
      <w:r w:rsidRPr="13BE80EF">
        <w:rPr>
          <w:sz w:val="24"/>
          <w:szCs w:val="24"/>
        </w:rPr>
        <w:t>.</w:t>
      </w:r>
    </w:p>
    <w:p w:rsidR="6332F557" w:rsidP="6332F557" w:rsidRDefault="6332F557" w14:paraId="4A686682" w14:textId="245F9F30">
      <w:pPr>
        <w:spacing w:before="0" w:after="0" w:line="22" w:lineRule="atLeast"/>
      </w:pPr>
    </w:p>
    <w:p w:rsidR="6332F557" w:rsidP="6332F557" w:rsidRDefault="6332F557" w14:paraId="7E342187" w14:textId="27B14B47">
      <w:pPr>
        <w:spacing w:before="0" w:after="0" w:line="22" w:lineRule="atLeast"/>
      </w:pPr>
    </w:p>
    <w:tbl>
      <w:tblPr>
        <w:tblStyle w:val="TableGrid"/>
        <w:tblW w:w="0" w:type="auto"/>
        <w:tblLayout w:type="fixed"/>
        <w:tblLook w:val="06A0" w:firstRow="1" w:lastRow="0" w:firstColumn="1" w:lastColumn="0" w:noHBand="1" w:noVBand="1"/>
      </w:tblPr>
      <w:tblGrid>
        <w:gridCol w:w="9015"/>
      </w:tblGrid>
      <w:tr w:rsidR="30436037" w:rsidTr="40F87573" w14:paraId="1D366B67"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0000000000" w:firstRow="0" w:lastRow="0" w:firstColumn="0" w:lastColumn="0" w:oddVBand="0" w:evenVBand="0" w:oddHBand="0" w:evenHBand="0" w:firstRowFirstColumn="0" w:firstRowLastColumn="0" w:lastRowFirstColumn="0" w:lastRowLastColumn="0"/>
            <w:tcW w:w="9015" w:type="dxa"/>
            <w:tcMar/>
          </w:tcPr>
          <w:p w:rsidR="1EFE245D" w:rsidP="30436037" w:rsidRDefault="1EFE245D" w14:paraId="3B79ECE2" w14:textId="6CDF649E">
            <w:pPr>
              <w:jc w:val="center"/>
            </w:pPr>
            <w:r w:rsidRPr="30436037">
              <w:t>OBJECTIFS DU MODULE</w:t>
            </w:r>
          </w:p>
        </w:tc>
      </w:tr>
      <w:tr w:rsidR="30436037" w:rsidTr="40F87573" w14:paraId="23559EFD" w14:textId="77777777">
        <w:trPr>
          <w:trHeight w:val="300"/>
        </w:trPr>
        <w:tc>
          <w:tcPr>
            <w:cnfStyle w:val="000000000000" w:firstRow="0" w:lastRow="0" w:firstColumn="0" w:lastColumn="0" w:oddVBand="0" w:evenVBand="0" w:oddHBand="0" w:evenHBand="0" w:firstRowFirstColumn="0" w:firstRowLastColumn="0" w:lastRowFirstColumn="0" w:lastRowLastColumn="0"/>
            <w:tcW w:w="9015" w:type="dxa"/>
            <w:tcMar/>
          </w:tcPr>
          <w:p w:rsidRPr="009726DD" w:rsidR="1EFE245D" w:rsidP="72DC40B7" w:rsidRDefault="1EFE245D" w14:paraId="6BCE6C7D" w14:textId="76EEE273">
            <w:pPr>
              <w:pStyle w:val="ListParagraph"/>
              <w:numPr>
                <w:ilvl w:val="0"/>
                <w:numId w:val="10"/>
              </w:numPr>
              <w:spacing w:before="271" w:after="271"/>
              <w:rPr>
                <w:rFonts w:ascii="Arial" w:hAnsi="Arial" w:eastAsia="Arial" w:cs="Arial"/>
                <w:color w:val="000000"/>
                <w:sz w:val="24"/>
                <w:szCs w:val="24"/>
                <w:lang w:val="fr-FR"/>
              </w:rPr>
            </w:pPr>
            <w:r w:rsidRPr="30436037">
              <w:rPr>
                <w:rFonts w:ascii="Arial" w:hAnsi="Arial" w:eastAsia="Arial" w:cs="Arial"/>
                <w:color w:val="000000"/>
                <w:sz w:val="24"/>
                <w:szCs w:val="24"/>
              </w:rPr>
              <w:t>Les participants comprennent les composantes et l'importance de l'analyse situationnelle.</w:t>
            </w:r>
          </w:p>
          <w:p w:rsidRPr="009726DD" w:rsidR="1EFE245D" w:rsidP="72DC40B7" w:rsidRDefault="1EFE245D" w14:paraId="492DEA2C" w14:textId="06EA0457">
            <w:pPr>
              <w:pStyle w:val="ListParagraph"/>
              <w:numPr>
                <w:ilvl w:val="0"/>
                <w:numId w:val="10"/>
              </w:numPr>
              <w:spacing w:before="271" w:after="271"/>
              <w:rPr>
                <w:rFonts w:ascii="Arial" w:hAnsi="Arial" w:eastAsia="Arial" w:cs="Arial"/>
                <w:color w:val="000000"/>
                <w:sz w:val="24"/>
                <w:szCs w:val="24"/>
                <w:lang w:val="fr-FR"/>
              </w:rPr>
            </w:pPr>
            <w:r w:rsidRPr="30436037">
              <w:rPr>
                <w:rFonts w:ascii="Arial" w:hAnsi="Arial" w:eastAsia="Arial" w:cs="Arial"/>
                <w:color w:val="000000"/>
                <w:sz w:val="24"/>
                <w:szCs w:val="24"/>
              </w:rPr>
              <w:t xml:space="preserve">Les participants sont capables </w:t>
            </w:r>
            <w:r w:rsidRPr="30436037" w:rsidR="00214208">
              <w:rPr>
                <w:rFonts w:ascii="Arial" w:hAnsi="Arial" w:eastAsia="Arial" w:cs="Arial"/>
                <w:color w:val="000000"/>
                <w:sz w:val="24"/>
                <w:szCs w:val="24"/>
              </w:rPr>
              <w:t>d'</w:t>
            </w:r>
            <w:r w:rsidR="00214208">
              <w:rPr>
                <w:rFonts w:ascii="Arial" w:hAnsi="Arial" w:eastAsia="Arial" w:cs="Arial"/>
                <w:color w:val="000000"/>
                <w:sz w:val="24"/>
                <w:szCs w:val="24"/>
              </w:rPr>
              <w:t>utiliser</w:t>
            </w:r>
            <w:r w:rsidRPr="30436037" w:rsidR="00214208">
              <w:rPr>
                <w:rFonts w:ascii="Arial" w:hAnsi="Arial" w:eastAsia="Arial" w:cs="Arial"/>
                <w:color w:val="000000"/>
                <w:sz w:val="24"/>
                <w:szCs w:val="24"/>
              </w:rPr>
              <w:t xml:space="preserve"> </w:t>
            </w:r>
            <w:r w:rsidRPr="30436037">
              <w:rPr>
                <w:rFonts w:ascii="Arial" w:hAnsi="Arial" w:eastAsia="Arial" w:cs="Arial"/>
                <w:color w:val="000000"/>
                <w:sz w:val="24"/>
                <w:szCs w:val="24"/>
              </w:rPr>
              <w:t xml:space="preserve">leurs connaissances pour construire </w:t>
            </w:r>
            <w:r w:rsidRPr="2D116DE1" w:rsidR="098B5004">
              <w:rPr>
                <w:rFonts w:ascii="Arial" w:hAnsi="Arial" w:eastAsia="Arial" w:cs="Arial"/>
                <w:color w:val="000000"/>
                <w:sz w:val="24"/>
                <w:szCs w:val="24"/>
              </w:rPr>
              <w:t>la</w:t>
            </w:r>
            <w:r w:rsidRPr="2D116DE1" w:rsidR="64B19996">
              <w:rPr>
                <w:rFonts w:ascii="Arial" w:hAnsi="Arial" w:eastAsia="Arial" w:cs="Arial"/>
                <w:color w:val="000000"/>
                <w:sz w:val="24"/>
                <w:szCs w:val="24"/>
              </w:rPr>
              <w:t xml:space="preserve"> </w:t>
            </w:r>
            <w:r w:rsidRPr="2D116DE1" w:rsidR="00CF655C">
              <w:rPr>
                <w:rFonts w:ascii="Arial" w:hAnsi="Arial" w:eastAsia="Arial" w:cs="Arial"/>
                <w:color w:val="000000"/>
                <w:sz w:val="24"/>
                <w:szCs w:val="24"/>
              </w:rPr>
              <w:t>TdC</w:t>
            </w:r>
            <w:r w:rsidRPr="2D116DE1" w:rsidR="64B19996">
              <w:rPr>
                <w:rFonts w:ascii="Arial" w:hAnsi="Arial" w:eastAsia="Arial" w:cs="Arial"/>
                <w:color w:val="000000"/>
                <w:sz w:val="24"/>
                <w:szCs w:val="24"/>
              </w:rPr>
              <w:t xml:space="preserve"> de </w:t>
            </w:r>
            <w:r w:rsidR="00E93997">
              <w:rPr>
                <w:rFonts w:ascii="Arial" w:hAnsi="Arial" w:eastAsia="Arial" w:cs="Arial"/>
                <w:color w:val="000000"/>
                <w:sz w:val="24"/>
                <w:szCs w:val="24"/>
              </w:rPr>
              <w:t xml:space="preserve">projets et/ ou de </w:t>
            </w:r>
            <w:r w:rsidRPr="30436037">
              <w:rPr>
                <w:rFonts w:ascii="Arial" w:hAnsi="Arial" w:eastAsia="Arial" w:cs="Arial"/>
                <w:color w:val="000000"/>
                <w:sz w:val="24"/>
                <w:szCs w:val="24"/>
              </w:rPr>
              <w:t>programmes</w:t>
            </w:r>
            <w:r w:rsidR="007C55BF">
              <w:rPr>
                <w:rFonts w:ascii="Arial" w:hAnsi="Arial" w:eastAsia="Arial" w:cs="Arial"/>
                <w:color w:val="000000"/>
                <w:sz w:val="24"/>
                <w:szCs w:val="24"/>
              </w:rPr>
              <w:t>,</w:t>
            </w:r>
            <w:r w:rsidRPr="30436037">
              <w:rPr>
                <w:rFonts w:ascii="Arial" w:hAnsi="Arial" w:eastAsia="Arial" w:cs="Arial"/>
                <w:color w:val="000000"/>
                <w:sz w:val="24"/>
                <w:szCs w:val="24"/>
              </w:rPr>
              <w:t xml:space="preserve"> </w:t>
            </w:r>
            <w:r w:rsidR="00CF655C">
              <w:rPr>
                <w:rFonts w:ascii="Arial" w:hAnsi="Arial" w:eastAsia="Arial" w:cs="Arial"/>
                <w:color w:val="000000"/>
                <w:sz w:val="24"/>
                <w:szCs w:val="24"/>
              </w:rPr>
              <w:t>existants</w:t>
            </w:r>
            <w:r w:rsidRPr="30436037" w:rsidR="00CF655C">
              <w:rPr>
                <w:rFonts w:ascii="Arial" w:hAnsi="Arial" w:eastAsia="Arial" w:cs="Arial"/>
                <w:color w:val="000000"/>
                <w:sz w:val="24"/>
                <w:szCs w:val="24"/>
              </w:rPr>
              <w:t xml:space="preserve"> </w:t>
            </w:r>
            <w:r w:rsidRPr="30436037">
              <w:rPr>
                <w:rFonts w:ascii="Arial" w:hAnsi="Arial" w:eastAsia="Arial" w:cs="Arial"/>
                <w:color w:val="000000"/>
                <w:sz w:val="24"/>
                <w:szCs w:val="24"/>
              </w:rPr>
              <w:t xml:space="preserve">ou </w:t>
            </w:r>
            <w:r w:rsidR="007D6184">
              <w:rPr>
                <w:rFonts w:ascii="Arial" w:hAnsi="Arial" w:eastAsia="Arial" w:cs="Arial"/>
                <w:color w:val="000000"/>
                <w:sz w:val="24"/>
                <w:szCs w:val="24"/>
              </w:rPr>
              <w:t>théoriques.</w:t>
            </w:r>
          </w:p>
          <w:p w:rsidR="1EFE245D" w:rsidP="72DC40B7" w:rsidRDefault="1EFE245D" w14:paraId="1F7E1D1C" w14:textId="3802E862">
            <w:pPr>
              <w:pStyle w:val="ListParagraph"/>
              <w:numPr>
                <w:ilvl w:val="0"/>
                <w:numId w:val="10"/>
              </w:numPr>
              <w:spacing w:before="271" w:after="271"/>
              <w:rPr>
                <w:rFonts w:ascii="Arial" w:hAnsi="Arial" w:eastAsia="Arial" w:cs="Arial"/>
                <w:color w:val="000000"/>
                <w:sz w:val="24"/>
                <w:szCs w:val="24"/>
              </w:rPr>
            </w:pPr>
            <w:r w:rsidRPr="40F87573" w:rsidR="29938946">
              <w:rPr>
                <w:rFonts w:ascii="Arial" w:hAnsi="Arial" w:eastAsia="Arial" w:cs="Arial"/>
                <w:color w:val="000000"/>
                <w:sz w:val="24"/>
                <w:szCs w:val="24"/>
              </w:rPr>
              <w:t xml:space="preserve">Les participants comprennent les points d'entrée pour </w:t>
            </w:r>
            <w:r w:rsidRPr="40F87573" w:rsidR="29938946">
              <w:rPr>
                <w:rFonts w:ascii="Arial" w:hAnsi="Arial" w:eastAsia="Arial" w:cs="Arial"/>
                <w:color w:val="000000"/>
                <w:sz w:val="24"/>
                <w:szCs w:val="24"/>
              </w:rPr>
              <w:t>l'inclusion et l'</w:t>
            </w:r>
            <w:r w:rsidRPr="40F87573" w:rsidR="2ED77711">
              <w:rPr>
                <w:rFonts w:ascii="Arial" w:hAnsi="Arial" w:eastAsia="Arial" w:cs="Arial"/>
                <w:color w:val="000000"/>
                <w:sz w:val="24"/>
                <w:szCs w:val="24"/>
              </w:rPr>
              <w:t>égalité de genre.</w:t>
            </w:r>
          </w:p>
        </w:tc>
      </w:tr>
    </w:tbl>
    <w:p w:rsidR="145A5F65" w:rsidP="40F87573" w:rsidRDefault="145A5F65" w14:paraId="3C829288" w14:textId="7A4665CD">
      <w:pPr>
        <w:pStyle w:val="Normal"/>
        <w:rPr>
          <w:rStyle w:val="Heading2Char"/>
          <w:lang w:val="fr-CA"/>
        </w:rPr>
      </w:pPr>
    </w:p>
    <w:p w:rsidRPr="00E2665E" w:rsidR="002566CF" w:rsidP="30436037" w:rsidRDefault="00A83F45" w14:paraId="02C80285" w14:textId="162BD91E">
      <w:pPr>
        <w:pStyle w:val="Heading2"/>
        <w:rPr>
          <w:rStyle w:val="Heading2Char"/>
          <w:rFonts w:hint="eastAsia"/>
          <w:lang w:val="fr-CA"/>
        </w:rPr>
      </w:pPr>
      <w:bookmarkStart w:name="_Toc1001634128" w:id="16"/>
      <w:r w:rsidRPr="39D3F655">
        <w:rPr>
          <w:rStyle w:val="Heading2Char"/>
          <w:lang w:val="fr-CA"/>
        </w:rPr>
        <w:t>Objectifs du 1er jour : Définir les attentes</w:t>
      </w:r>
      <w:bookmarkEnd w:id="16"/>
      <w:r w:rsidRPr="39D3F655">
        <w:rPr>
          <w:rStyle w:val="Heading2Char"/>
          <w:lang w:val="fr-CA"/>
        </w:rPr>
        <w:t xml:space="preserve"> </w:t>
      </w:r>
    </w:p>
    <w:tbl>
      <w:tblPr>
        <w:tblStyle w:val="TableGrid"/>
        <w:tblW w:w="0" w:type="auto"/>
        <w:tblLook w:val="04A0" w:firstRow="1" w:lastRow="0" w:firstColumn="1" w:lastColumn="0" w:noHBand="0" w:noVBand="1"/>
      </w:tblPr>
      <w:tblGrid>
        <w:gridCol w:w="9016"/>
      </w:tblGrid>
      <w:tr w:rsidRPr="00952527" w:rsidR="00952527" w:rsidTr="009222B5" w14:paraId="266375EB" w14:textId="77777777">
        <w:trPr>
          <w:cnfStyle w:val="100000000000" w:firstRow="1" w:lastRow="0" w:firstColumn="0" w:lastColumn="0" w:oddVBand="0" w:evenVBand="0" w:oddHBand="0" w:evenHBand="0" w:firstRowFirstColumn="0" w:firstRowLastColumn="0" w:lastRowFirstColumn="0" w:lastRowLastColumn="0"/>
          <w:trHeight w:val="498"/>
        </w:trPr>
        <w:tc>
          <w:tcPr>
            <w:tcW w:w="9016" w:type="dxa"/>
          </w:tcPr>
          <w:p w:rsidR="002566CF" w:rsidRDefault="000A1BE3" w14:paraId="4E1568D4" w14:textId="77777777">
            <w:pPr>
              <w:spacing w:before="0" w:after="0" w:line="22" w:lineRule="atLeast"/>
              <w:rPr>
                <w:sz w:val="22"/>
                <w:szCs w:val="22"/>
                <w:lang w:val="en-CA"/>
              </w:rPr>
            </w:pPr>
            <w:r w:rsidRPr="13BE80EF">
              <w:rPr>
                <w:sz w:val="22"/>
                <w:szCs w:val="22"/>
              </w:rPr>
              <w:t>Discussion de groupe</w:t>
            </w:r>
          </w:p>
        </w:tc>
      </w:tr>
      <w:tr w:rsidRPr="00DD6A67" w:rsidR="00952527" w:rsidTr="13BE80EF" w14:paraId="4C9747F3" w14:textId="77777777">
        <w:trPr>
          <w:trHeight w:val="3960"/>
        </w:trPr>
        <w:tc>
          <w:tcPr>
            <w:tcW w:w="9016" w:type="dxa"/>
          </w:tcPr>
          <w:p w:rsidRPr="00E2665E" w:rsidR="002566CF" w:rsidRDefault="000A1BE3" w14:paraId="50AF8E3D" w14:textId="232D7172">
            <w:pPr>
              <w:spacing w:before="0" w:after="0" w:line="22" w:lineRule="atLeast"/>
              <w:rPr>
                <w:sz w:val="22"/>
                <w:szCs w:val="22"/>
              </w:rPr>
            </w:pPr>
            <w:r w:rsidRPr="00E2665E">
              <w:rPr>
                <w:sz w:val="22"/>
                <w:szCs w:val="22"/>
              </w:rPr>
              <w:t xml:space="preserve">En groupe, nous discuterons de la question suivante : </w:t>
            </w:r>
            <w:r w:rsidRPr="00E2665E">
              <w:rPr>
                <w:i/>
                <w:iCs/>
                <w:sz w:val="22"/>
                <w:szCs w:val="22"/>
              </w:rPr>
              <w:t xml:space="preserve">Quelles sont vos attentes pour cette session </w:t>
            </w:r>
            <w:r w:rsidR="005A19E0">
              <w:rPr>
                <w:i/>
                <w:iCs/>
                <w:sz w:val="22"/>
                <w:szCs w:val="22"/>
              </w:rPr>
              <w:t xml:space="preserve">au </w:t>
            </w:r>
            <w:r w:rsidR="00A51BF3">
              <w:rPr>
                <w:i/>
                <w:iCs/>
                <w:sz w:val="22"/>
                <w:szCs w:val="22"/>
              </w:rPr>
              <w:t xml:space="preserve">vu </w:t>
            </w:r>
            <w:r w:rsidRPr="2D116DE1" w:rsidR="005A19E0">
              <w:rPr>
                <w:i/>
                <w:iCs/>
                <w:sz w:val="22"/>
                <w:szCs w:val="22"/>
              </w:rPr>
              <w:t>d</w:t>
            </w:r>
            <w:r w:rsidRPr="2D116DE1" w:rsidR="00A51BF3">
              <w:rPr>
                <w:i/>
                <w:iCs/>
                <w:sz w:val="22"/>
                <w:szCs w:val="22"/>
              </w:rPr>
              <w:t>es</w:t>
            </w:r>
            <w:r w:rsidRPr="00E2665E">
              <w:rPr>
                <w:i/>
                <w:iCs/>
                <w:sz w:val="22"/>
                <w:szCs w:val="22"/>
              </w:rPr>
              <w:t xml:space="preserve"> objectifs d</w:t>
            </w:r>
            <w:r w:rsidR="005A19E0">
              <w:rPr>
                <w:i/>
                <w:iCs/>
                <w:sz w:val="22"/>
                <w:szCs w:val="22"/>
              </w:rPr>
              <w:t xml:space="preserve">e la </w:t>
            </w:r>
            <w:r w:rsidRPr="2D116DE1" w:rsidR="005A19E0">
              <w:rPr>
                <w:i/>
                <w:iCs/>
                <w:sz w:val="22"/>
                <w:szCs w:val="22"/>
              </w:rPr>
              <w:t>journée</w:t>
            </w:r>
            <w:r w:rsidRPr="00E2665E">
              <w:rPr>
                <w:i/>
                <w:iCs/>
                <w:sz w:val="22"/>
                <w:szCs w:val="22"/>
              </w:rPr>
              <w:t xml:space="preserve"> et du programme de l'atelier ? </w:t>
            </w:r>
          </w:p>
          <w:p w:rsidRPr="00E2665E" w:rsidR="002566CF" w:rsidRDefault="000A1BE3" w14:paraId="79F09A24" w14:textId="2C21B766">
            <w:pPr>
              <w:spacing w:after="0" w:line="22" w:lineRule="atLeast"/>
              <w:rPr>
                <w:sz w:val="22"/>
                <w:szCs w:val="22"/>
              </w:rPr>
            </w:pPr>
            <w:r w:rsidRPr="00E2665E">
              <w:rPr>
                <w:sz w:val="22"/>
                <w:szCs w:val="22"/>
              </w:rPr>
              <w:t>Utilisez l'espace prévu pour</w:t>
            </w:r>
            <w:r w:rsidRPr="00E2665E" w:rsidDel="00025012">
              <w:rPr>
                <w:sz w:val="22"/>
                <w:szCs w:val="22"/>
              </w:rPr>
              <w:t xml:space="preserve"> </w:t>
            </w:r>
            <w:r w:rsidR="00025012">
              <w:rPr>
                <w:sz w:val="22"/>
                <w:szCs w:val="22"/>
              </w:rPr>
              <w:t>développer</w:t>
            </w:r>
            <w:r w:rsidR="00FD4705">
              <w:rPr>
                <w:sz w:val="22"/>
                <w:szCs w:val="22"/>
              </w:rPr>
              <w:t xml:space="preserve"> </w:t>
            </w:r>
            <w:r w:rsidRPr="00E2665E">
              <w:rPr>
                <w:sz w:val="22"/>
                <w:szCs w:val="22"/>
              </w:rPr>
              <w:t>votre réponse/</w:t>
            </w:r>
            <w:r w:rsidR="00A51BF3">
              <w:rPr>
                <w:sz w:val="22"/>
                <w:szCs w:val="22"/>
              </w:rPr>
              <w:t xml:space="preserve">vos </w:t>
            </w:r>
            <w:r w:rsidRPr="00E2665E">
              <w:rPr>
                <w:sz w:val="22"/>
                <w:szCs w:val="22"/>
              </w:rPr>
              <w:t>attentes.</w:t>
            </w:r>
          </w:p>
          <w:p w:rsidRPr="00E2665E" w:rsidR="00952527" w:rsidP="004F1FE4" w:rsidRDefault="00952527" w14:paraId="1E564B12" w14:textId="77777777">
            <w:pPr>
              <w:spacing w:before="0" w:after="0" w:line="22" w:lineRule="atLeast"/>
              <w:rPr>
                <w:sz w:val="22"/>
                <w:szCs w:val="22"/>
              </w:rPr>
            </w:pPr>
          </w:p>
          <w:p w:rsidRPr="00E2665E" w:rsidR="00952527" w:rsidP="004F1FE4" w:rsidRDefault="00952527" w14:paraId="6F8AABE8" w14:textId="77777777">
            <w:pPr>
              <w:spacing w:before="0" w:after="0" w:line="22" w:lineRule="atLeast"/>
              <w:rPr>
                <w:sz w:val="22"/>
                <w:szCs w:val="22"/>
              </w:rPr>
            </w:pPr>
          </w:p>
          <w:p w:rsidRPr="00E2665E" w:rsidR="00952527" w:rsidP="004F1FE4" w:rsidRDefault="00952527" w14:paraId="35F1D03A" w14:textId="77777777">
            <w:pPr>
              <w:spacing w:before="0" w:after="0" w:line="22" w:lineRule="atLeast"/>
              <w:rPr>
                <w:sz w:val="22"/>
                <w:szCs w:val="22"/>
              </w:rPr>
            </w:pPr>
          </w:p>
          <w:p w:rsidRPr="00E2665E" w:rsidR="00952527" w:rsidP="004F1FE4" w:rsidRDefault="00952527" w14:paraId="18CE1F1C" w14:textId="77777777">
            <w:pPr>
              <w:spacing w:before="0" w:after="0" w:line="22" w:lineRule="atLeast"/>
              <w:rPr>
                <w:sz w:val="22"/>
                <w:szCs w:val="22"/>
              </w:rPr>
            </w:pPr>
          </w:p>
          <w:p w:rsidRPr="00E2665E" w:rsidR="00952527" w:rsidP="004F1FE4" w:rsidRDefault="00952527" w14:paraId="368C2713" w14:textId="77777777">
            <w:pPr>
              <w:spacing w:before="0" w:after="0" w:line="22" w:lineRule="atLeast"/>
              <w:rPr>
                <w:sz w:val="22"/>
                <w:szCs w:val="22"/>
              </w:rPr>
            </w:pPr>
          </w:p>
          <w:p w:rsidRPr="00E2665E" w:rsidR="00952527" w:rsidP="004F1FE4" w:rsidRDefault="00952527" w14:paraId="39C3DCB1" w14:textId="77777777">
            <w:pPr>
              <w:spacing w:before="0" w:after="0" w:line="22" w:lineRule="atLeast"/>
              <w:rPr>
                <w:sz w:val="22"/>
                <w:szCs w:val="22"/>
              </w:rPr>
            </w:pPr>
          </w:p>
          <w:p w:rsidRPr="00E2665E" w:rsidR="00952527" w:rsidP="004F1FE4" w:rsidRDefault="00952527" w14:paraId="29F65582" w14:textId="77777777">
            <w:pPr>
              <w:spacing w:before="0" w:after="0" w:line="22" w:lineRule="atLeast"/>
              <w:rPr>
                <w:sz w:val="22"/>
                <w:szCs w:val="22"/>
              </w:rPr>
            </w:pPr>
          </w:p>
          <w:p w:rsidRPr="00E2665E" w:rsidR="00952527" w:rsidP="004F1FE4" w:rsidRDefault="00952527" w14:paraId="6A3B2295" w14:textId="77777777">
            <w:pPr>
              <w:spacing w:before="0" w:after="0" w:line="22" w:lineRule="atLeast"/>
              <w:rPr>
                <w:sz w:val="22"/>
                <w:szCs w:val="22"/>
              </w:rPr>
            </w:pPr>
          </w:p>
          <w:p w:rsidRPr="00E2665E" w:rsidR="00952527" w:rsidP="004F1FE4" w:rsidRDefault="00952527" w14:paraId="79AA9D78" w14:textId="77777777">
            <w:pPr>
              <w:spacing w:before="0" w:after="0" w:line="22" w:lineRule="atLeast"/>
              <w:rPr>
                <w:sz w:val="22"/>
                <w:szCs w:val="22"/>
              </w:rPr>
            </w:pPr>
          </w:p>
          <w:p w:rsidRPr="00E2665E" w:rsidR="00952527" w:rsidP="004F1FE4" w:rsidRDefault="00952527" w14:paraId="216801A7" w14:textId="77777777">
            <w:pPr>
              <w:spacing w:before="0" w:after="0" w:line="22" w:lineRule="atLeast"/>
              <w:rPr>
                <w:sz w:val="22"/>
                <w:szCs w:val="22"/>
              </w:rPr>
            </w:pPr>
          </w:p>
          <w:p w:rsidRPr="00E2665E" w:rsidR="00952527" w:rsidP="13BE80EF" w:rsidRDefault="00952527" w14:paraId="54B46D82" w14:textId="2C1446D6">
            <w:pPr>
              <w:spacing w:before="0" w:after="0" w:line="22" w:lineRule="atLeast"/>
              <w:rPr>
                <w:sz w:val="22"/>
                <w:szCs w:val="22"/>
              </w:rPr>
            </w:pPr>
          </w:p>
          <w:p w:rsidRPr="00E2665E" w:rsidR="00952527" w:rsidP="004F1FE4" w:rsidRDefault="00952527" w14:paraId="28D9F4F6" w14:textId="77777777">
            <w:pPr>
              <w:spacing w:before="0" w:after="0" w:line="22" w:lineRule="atLeast"/>
              <w:rPr>
                <w:sz w:val="22"/>
                <w:szCs w:val="22"/>
              </w:rPr>
            </w:pPr>
          </w:p>
        </w:tc>
      </w:tr>
    </w:tbl>
    <w:p w:rsidRPr="00E2665E" w:rsidR="00952527" w:rsidP="00C149A2" w:rsidRDefault="00952527" w14:paraId="62B01329" w14:textId="77777777"/>
    <w:p w:rsidRPr="00E2665E" w:rsidR="002566CF" w:rsidP="2D116DE1" w:rsidRDefault="000A1BE3" w14:paraId="17DBFC97" w14:textId="743A3F59">
      <w:pPr>
        <w:spacing w:before="0" w:after="0" w:line="240" w:lineRule="auto"/>
        <w:rPr>
          <w:rStyle w:val="Heading2Char"/>
          <w:rFonts w:hint="eastAsia"/>
          <w:lang w:val="fr-CA"/>
        </w:rPr>
      </w:pPr>
      <w:bookmarkStart w:name="_Toc172842681" w:id="17"/>
      <w:r w:rsidRPr="009726DD">
        <w:rPr>
          <w:rStyle w:val="Heading2Char"/>
          <w:lang w:val="fr-FR"/>
        </w:rPr>
        <w:t xml:space="preserve">Pourquoi utiliser </w:t>
      </w:r>
      <w:r w:rsidRPr="009726DD" w:rsidR="00707E86">
        <w:rPr>
          <w:rStyle w:val="Heading2Char"/>
          <w:lang w:val="fr-FR"/>
        </w:rPr>
        <w:t xml:space="preserve">la </w:t>
      </w:r>
      <w:r w:rsidRPr="009726DD" w:rsidR="009D7384">
        <w:rPr>
          <w:rStyle w:val="Heading2Char"/>
          <w:lang w:val="fr-FR"/>
        </w:rPr>
        <w:t>GAR</w:t>
      </w:r>
      <w:r w:rsidRPr="009726DD">
        <w:rPr>
          <w:rStyle w:val="Heading2Char"/>
          <w:lang w:val="fr-FR"/>
        </w:rPr>
        <w:t xml:space="preserve"> : Discussion de groupe</w:t>
      </w:r>
      <w:bookmarkEnd w:id="17"/>
      <w:r w:rsidRPr="009726DD">
        <w:rPr>
          <w:rStyle w:val="Heading2Char"/>
          <w:lang w:val="fr-FR"/>
        </w:rPr>
        <w:t xml:space="preserve"> </w:t>
      </w:r>
    </w:p>
    <w:p w:rsidRPr="00E2665E" w:rsidR="00A83F45" w:rsidP="2D116DE1" w:rsidRDefault="00A83F45" w14:paraId="6D75E786" w14:textId="77777777">
      <w:pPr>
        <w:spacing w:before="0" w:after="0" w:line="240" w:lineRule="auto"/>
        <w:rPr>
          <w:sz w:val="22"/>
          <w:szCs w:val="22"/>
        </w:rPr>
      </w:pPr>
    </w:p>
    <w:tbl>
      <w:tblPr>
        <w:tblStyle w:val="TableGrid"/>
        <w:tblW w:w="0" w:type="auto"/>
        <w:tblLook w:val="04A0" w:firstRow="1" w:lastRow="0" w:firstColumn="1" w:lastColumn="0" w:noHBand="0" w:noVBand="1"/>
      </w:tblPr>
      <w:tblGrid>
        <w:gridCol w:w="9016"/>
      </w:tblGrid>
      <w:tr w:rsidRPr="00952527" w:rsidR="00952527" w:rsidTr="39D3F655" w14:paraId="30D32644" w14:textId="77777777">
        <w:trPr>
          <w:cnfStyle w:val="100000000000" w:firstRow="1" w:lastRow="0" w:firstColumn="0" w:lastColumn="0" w:oddVBand="0" w:evenVBand="0" w:oddHBand="0" w:evenHBand="0" w:firstRowFirstColumn="0" w:firstRowLastColumn="0" w:lastRowFirstColumn="0" w:lastRowLastColumn="0"/>
          <w:trHeight w:val="498"/>
        </w:trPr>
        <w:tc>
          <w:tcPr>
            <w:tcW w:w="9016" w:type="dxa"/>
          </w:tcPr>
          <w:p w:rsidR="002566CF" w:rsidRDefault="000A1BE3" w14:paraId="5F3FE222" w14:textId="77777777">
            <w:pPr>
              <w:spacing w:before="0" w:after="0" w:line="22" w:lineRule="atLeast"/>
              <w:rPr>
                <w:sz w:val="22"/>
                <w:szCs w:val="22"/>
                <w:lang w:val="en-CA"/>
              </w:rPr>
            </w:pPr>
            <w:r w:rsidRPr="13BE80EF">
              <w:rPr>
                <w:sz w:val="22"/>
                <w:szCs w:val="22"/>
              </w:rPr>
              <w:t>Discussion de groupe</w:t>
            </w:r>
          </w:p>
        </w:tc>
      </w:tr>
      <w:tr w:rsidRPr="00DD6A67" w:rsidR="00952527" w:rsidTr="39D3F655" w14:paraId="64D1DD15" w14:textId="77777777">
        <w:tc>
          <w:tcPr>
            <w:tcW w:w="9016" w:type="dxa"/>
          </w:tcPr>
          <w:p w:rsidRPr="00E2665E" w:rsidR="002566CF" w:rsidP="39D3F655" w:rsidRDefault="000A1BE3" w14:paraId="2F6FD878" w14:textId="57FD12A8">
            <w:pPr>
              <w:spacing w:before="0" w:after="0" w:line="22" w:lineRule="atLeast"/>
              <w:jc w:val="left"/>
              <w:rPr>
                <w:sz w:val="22"/>
                <w:szCs w:val="22"/>
              </w:rPr>
            </w:pPr>
            <w:r w:rsidRPr="39D3F655">
              <w:rPr>
                <w:sz w:val="22"/>
                <w:szCs w:val="22"/>
              </w:rPr>
              <w:t xml:space="preserve">En groupe, nous discuterons de la question suivante : </w:t>
            </w:r>
            <w:r w:rsidRPr="39D3F655">
              <w:rPr>
                <w:i/>
                <w:iCs/>
                <w:sz w:val="22"/>
                <w:szCs w:val="22"/>
              </w:rPr>
              <w:t>Pourquoi vous et</w:t>
            </w:r>
            <w:r w:rsidR="00025012">
              <w:rPr>
                <w:i/>
                <w:iCs/>
                <w:sz w:val="22"/>
                <w:szCs w:val="22"/>
              </w:rPr>
              <w:t>/ou</w:t>
            </w:r>
            <w:r w:rsidRPr="39D3F655">
              <w:rPr>
                <w:i/>
                <w:iCs/>
                <w:sz w:val="22"/>
                <w:szCs w:val="22"/>
              </w:rPr>
              <w:t xml:space="preserve"> votre organisation utilisez/prévoyez </w:t>
            </w:r>
            <w:r w:rsidR="00025012">
              <w:rPr>
                <w:i/>
                <w:iCs/>
                <w:sz w:val="22"/>
                <w:szCs w:val="22"/>
              </w:rPr>
              <w:t>d’</w:t>
            </w:r>
            <w:r w:rsidRPr="39D3F655">
              <w:rPr>
                <w:i/>
                <w:iCs/>
                <w:sz w:val="22"/>
                <w:szCs w:val="22"/>
              </w:rPr>
              <w:t xml:space="preserve">utiliser </w:t>
            </w:r>
            <w:r w:rsidRPr="39D3F655" w:rsidR="00707E86">
              <w:rPr>
                <w:i/>
                <w:iCs/>
                <w:sz w:val="22"/>
                <w:szCs w:val="22"/>
              </w:rPr>
              <w:t xml:space="preserve">la </w:t>
            </w:r>
            <w:r w:rsidRPr="39D3F655" w:rsidR="009D7384">
              <w:rPr>
                <w:i/>
                <w:iCs/>
                <w:sz w:val="22"/>
                <w:szCs w:val="22"/>
              </w:rPr>
              <w:t>GAR</w:t>
            </w:r>
            <w:r w:rsidRPr="39D3F655">
              <w:rPr>
                <w:i/>
                <w:iCs/>
                <w:sz w:val="22"/>
                <w:szCs w:val="22"/>
              </w:rPr>
              <w:t xml:space="preserve"> ? </w:t>
            </w:r>
          </w:p>
          <w:p w:rsidRPr="00E2665E" w:rsidR="002566CF" w:rsidP="39D3F655" w:rsidRDefault="000A1BE3" w14:paraId="70D03E4B" w14:textId="7987FD88">
            <w:pPr>
              <w:spacing w:after="0" w:line="22" w:lineRule="atLeast"/>
              <w:jc w:val="left"/>
              <w:rPr>
                <w:sz w:val="22"/>
                <w:szCs w:val="22"/>
              </w:rPr>
            </w:pPr>
            <w:r w:rsidRPr="39D3F655">
              <w:rPr>
                <w:sz w:val="22"/>
                <w:szCs w:val="22"/>
              </w:rPr>
              <w:t>Utilisez l'espace prévu pour d</w:t>
            </w:r>
            <w:r w:rsidRPr="39D3F655" w:rsidR="00707E86">
              <w:rPr>
                <w:sz w:val="22"/>
                <w:szCs w:val="22"/>
              </w:rPr>
              <w:t>évelopper</w:t>
            </w:r>
            <w:r w:rsidRPr="39D3F655">
              <w:rPr>
                <w:sz w:val="22"/>
                <w:szCs w:val="22"/>
              </w:rPr>
              <w:t xml:space="preserve"> votre réponse.</w:t>
            </w:r>
          </w:p>
          <w:p w:rsidRPr="00E2665E" w:rsidR="00952527" w:rsidP="39D3F655" w:rsidRDefault="00952527" w14:paraId="7FF2C71E" w14:textId="77777777">
            <w:pPr>
              <w:spacing w:before="0" w:after="0" w:line="22" w:lineRule="atLeast"/>
              <w:jc w:val="left"/>
              <w:rPr>
                <w:sz w:val="22"/>
                <w:szCs w:val="22"/>
              </w:rPr>
            </w:pPr>
          </w:p>
          <w:p w:rsidRPr="00E2665E" w:rsidR="00952527" w:rsidP="39D3F655" w:rsidRDefault="00952527" w14:paraId="1FCDBE1D" w14:textId="77777777">
            <w:pPr>
              <w:spacing w:before="0" w:after="0" w:line="22" w:lineRule="atLeast"/>
              <w:jc w:val="left"/>
              <w:rPr>
                <w:sz w:val="22"/>
                <w:szCs w:val="22"/>
              </w:rPr>
            </w:pPr>
          </w:p>
          <w:p w:rsidRPr="00E2665E" w:rsidR="00952527" w:rsidP="39D3F655" w:rsidRDefault="00952527" w14:paraId="33032DE3" w14:textId="77777777">
            <w:pPr>
              <w:spacing w:before="0" w:after="0" w:line="22" w:lineRule="atLeast"/>
              <w:jc w:val="left"/>
              <w:rPr>
                <w:sz w:val="22"/>
                <w:szCs w:val="22"/>
              </w:rPr>
            </w:pPr>
          </w:p>
          <w:p w:rsidR="003A17CE" w:rsidP="39D3F655" w:rsidRDefault="003A17CE" w14:paraId="1C041EA8" w14:textId="77777777">
            <w:pPr>
              <w:spacing w:before="0" w:after="0" w:line="22" w:lineRule="atLeast"/>
              <w:jc w:val="left"/>
              <w:rPr>
                <w:sz w:val="22"/>
                <w:szCs w:val="22"/>
              </w:rPr>
            </w:pPr>
          </w:p>
          <w:p w:rsidR="003A17CE" w:rsidP="39D3F655" w:rsidRDefault="003A17CE" w14:paraId="6518C78E" w14:textId="77777777">
            <w:pPr>
              <w:spacing w:before="0" w:after="0" w:line="22" w:lineRule="atLeast"/>
              <w:jc w:val="left"/>
              <w:rPr>
                <w:sz w:val="22"/>
                <w:szCs w:val="22"/>
              </w:rPr>
            </w:pPr>
          </w:p>
          <w:p w:rsidR="003A17CE" w:rsidP="39D3F655" w:rsidRDefault="003A17CE" w14:paraId="02AC7918" w14:textId="77777777">
            <w:pPr>
              <w:spacing w:before="0" w:after="0" w:line="22" w:lineRule="atLeast"/>
              <w:jc w:val="left"/>
              <w:rPr>
                <w:sz w:val="22"/>
                <w:szCs w:val="22"/>
              </w:rPr>
            </w:pPr>
          </w:p>
          <w:p w:rsidRPr="00E2665E" w:rsidR="003A17CE" w:rsidP="39D3F655" w:rsidRDefault="003A17CE" w14:paraId="2DAE2D6A" w14:textId="77777777">
            <w:pPr>
              <w:spacing w:before="0" w:after="0" w:line="22" w:lineRule="atLeast"/>
              <w:jc w:val="left"/>
              <w:rPr>
                <w:sz w:val="22"/>
                <w:szCs w:val="22"/>
              </w:rPr>
            </w:pPr>
          </w:p>
          <w:p w:rsidRPr="00E2665E" w:rsidR="00952527" w:rsidP="39D3F655" w:rsidRDefault="00952527" w14:paraId="0E110EFC" w14:textId="77777777">
            <w:pPr>
              <w:spacing w:before="0" w:after="0" w:line="22" w:lineRule="atLeast"/>
              <w:jc w:val="left"/>
              <w:rPr>
                <w:sz w:val="22"/>
                <w:szCs w:val="22"/>
              </w:rPr>
            </w:pPr>
          </w:p>
          <w:p w:rsidRPr="00E2665E" w:rsidR="00952527" w:rsidP="39D3F655" w:rsidRDefault="00952527" w14:paraId="3F788B00" w14:textId="77777777">
            <w:pPr>
              <w:spacing w:before="0" w:after="0" w:line="22" w:lineRule="atLeast"/>
              <w:jc w:val="left"/>
              <w:rPr>
                <w:sz w:val="22"/>
                <w:szCs w:val="22"/>
              </w:rPr>
            </w:pPr>
          </w:p>
          <w:p w:rsidRPr="00E2665E" w:rsidR="00952527" w:rsidP="39D3F655" w:rsidRDefault="00952527" w14:paraId="0E795459" w14:textId="77777777">
            <w:pPr>
              <w:spacing w:before="0" w:after="0" w:line="22" w:lineRule="atLeast"/>
              <w:jc w:val="left"/>
              <w:rPr>
                <w:sz w:val="22"/>
                <w:szCs w:val="22"/>
              </w:rPr>
            </w:pPr>
          </w:p>
          <w:p w:rsidRPr="00E2665E" w:rsidR="00952527" w:rsidP="39D3F655" w:rsidRDefault="00952527" w14:paraId="5FA58989" w14:textId="77777777">
            <w:pPr>
              <w:spacing w:before="0" w:after="0" w:line="22" w:lineRule="atLeast"/>
              <w:jc w:val="left"/>
              <w:rPr>
                <w:sz w:val="22"/>
                <w:szCs w:val="22"/>
              </w:rPr>
            </w:pPr>
          </w:p>
          <w:p w:rsidRPr="00E2665E" w:rsidR="00952527" w:rsidP="39D3F655" w:rsidRDefault="00952527" w14:paraId="6C9A373E" w14:textId="77777777">
            <w:pPr>
              <w:spacing w:before="0" w:after="0" w:line="22" w:lineRule="atLeast"/>
              <w:jc w:val="left"/>
              <w:rPr>
                <w:sz w:val="22"/>
                <w:szCs w:val="22"/>
              </w:rPr>
            </w:pPr>
          </w:p>
          <w:p w:rsidRPr="00E2665E" w:rsidR="00952527" w:rsidP="39D3F655" w:rsidRDefault="00952527" w14:paraId="734623A1" w14:textId="77777777">
            <w:pPr>
              <w:spacing w:before="0" w:after="0" w:line="22" w:lineRule="atLeast"/>
              <w:jc w:val="left"/>
              <w:rPr>
                <w:sz w:val="22"/>
                <w:szCs w:val="22"/>
              </w:rPr>
            </w:pPr>
          </w:p>
        </w:tc>
      </w:tr>
    </w:tbl>
    <w:p w:rsidR="39D3F655" w:rsidP="39D3F655" w:rsidRDefault="39D3F655" w14:paraId="4C24F6A2" w14:textId="40EDF2DC">
      <w:pPr>
        <w:spacing w:before="0" w:after="0"/>
        <w:jc w:val="left"/>
        <w:rPr>
          <w:rStyle w:val="Heading2Char"/>
          <w:rFonts w:hint="eastAsia"/>
          <w:highlight w:val="magenta"/>
          <w:lang w:val="fr-CA"/>
        </w:rPr>
      </w:pPr>
    </w:p>
    <w:p w:rsidR="39D3F655" w:rsidP="39D3F655" w:rsidRDefault="000A1BE3" w14:paraId="569340D1" w14:textId="1D52F550">
      <w:pPr>
        <w:spacing w:before="0" w:after="0"/>
        <w:jc w:val="left"/>
        <w:rPr>
          <w:rFonts w:eastAsia="Arial" w:cs="Arial"/>
          <w:b/>
          <w:sz w:val="24"/>
          <w:szCs w:val="24"/>
          <w:lang w:val="fr"/>
        </w:rPr>
      </w:pPr>
      <w:bookmarkStart w:name="_Toc1947813844" w:id="18"/>
      <w:r w:rsidRPr="009726DD">
        <w:rPr>
          <w:rStyle w:val="Heading2Char"/>
          <w:lang w:val="fr-FR"/>
        </w:rPr>
        <w:t xml:space="preserve">Étude de cas : </w:t>
      </w:r>
      <w:r w:rsidRPr="009726DD" w:rsidR="177A28ED">
        <w:rPr>
          <w:rStyle w:val="Heading2Char"/>
          <w:lang w:val="fr-FR"/>
        </w:rPr>
        <w:t>Projet d’</w:t>
      </w:r>
      <w:r w:rsidRPr="009726DD" w:rsidR="6A83A0DF">
        <w:rPr>
          <w:rStyle w:val="Heading2Char"/>
          <w:lang w:val="fr-FR"/>
        </w:rPr>
        <w:t>Approvisionnement</w:t>
      </w:r>
      <w:r w:rsidRPr="009726DD" w:rsidR="177A28ED">
        <w:rPr>
          <w:rStyle w:val="Heading2Char"/>
          <w:lang w:val="fr-FR"/>
        </w:rPr>
        <w:t xml:space="preserve"> d’Eau</w:t>
      </w:r>
      <w:r w:rsidRPr="009726DD">
        <w:rPr>
          <w:rStyle w:val="Heading2Char"/>
          <w:lang w:val="fr-FR"/>
        </w:rPr>
        <w:t xml:space="preserve"> </w:t>
      </w:r>
      <w:r w:rsidRPr="009726DD" w:rsidR="24784BAE">
        <w:rPr>
          <w:rStyle w:val="Heading2Char"/>
          <w:lang w:val="fr-FR"/>
        </w:rPr>
        <w:t xml:space="preserve">(Zone dans la </w:t>
      </w:r>
      <w:r w:rsidRPr="009726DD" w:rsidR="177A144E">
        <w:rPr>
          <w:rStyle w:val="Heading2Char"/>
          <w:lang w:val="fr-FR"/>
        </w:rPr>
        <w:t>périphérie</w:t>
      </w:r>
      <w:r w:rsidRPr="009726DD" w:rsidR="24784BAE">
        <w:rPr>
          <w:rStyle w:val="Heading2Char"/>
          <w:lang w:val="fr-FR"/>
        </w:rPr>
        <w:t xml:space="preserve"> urbaine)</w:t>
      </w:r>
      <w:bookmarkEnd w:id="18"/>
      <w:r w:rsidRPr="009726DD" w:rsidR="24784BAE">
        <w:rPr>
          <w:rStyle w:val="Heading2Char"/>
          <w:lang w:val="fr-FR"/>
        </w:rPr>
        <w:t xml:space="preserve"> </w:t>
      </w:r>
    </w:p>
    <w:p w:rsidR="39D3F655" w:rsidP="3FFEA94F" w:rsidRDefault="2B90CDB0" w14:paraId="16CADE22" w14:textId="743A86D8">
      <w:pPr>
        <w:spacing w:before="0" w:after="0"/>
        <w:rPr>
          <w:rFonts w:ascii="Arial Bold" w:hAnsi="Arial Bold" w:eastAsia="Arial Bold" w:cs="Arial Bold"/>
          <w:color w:val="000000"/>
          <w:sz w:val="22"/>
          <w:szCs w:val="22"/>
          <w:lang w:val="fr-FR"/>
        </w:rPr>
      </w:pPr>
      <w:commentRangeStart w:id="19"/>
      <w:r w:rsidRPr="40F87573" w:rsidR="2B90CDB0">
        <w:rPr>
          <w:rFonts w:ascii="Arial Bold" w:hAnsi="Arial Bold" w:eastAsia="Arial Bold" w:cs="Arial Bold"/>
          <w:color w:val="000000"/>
          <w:sz w:val="22"/>
          <w:szCs w:val="22"/>
          <w:lang w:val="fr-FR"/>
        </w:rPr>
        <w:t>Les communautés de Cerro Esperanza (Colline de l’Espoir) au Pérou se sont établies pendant les derniers 20 ans sur les collines à l’ouest de la capitale provinciale. Les premiers habitant·es de ce village étaient des familles qui venaient des zones rurales et ou des familles déplacées d'autres zones marginales péri-urbaines. De nos jours, Cerro Esperanza est l’une des municipalités les plus défavorisées du pays : la plupart de ses habitants ont des faibles revenus et la municipalité n’a fait que très peu d’investissement dans la zone. Environ 40% des foyers sont à la charge des femmes et 30% d’entre eux sont des personnes racisées (communautés afro-latines). En moyenne, ces foyers enregistrent les taux les plus élevés de pauvreté.</w:t>
      </w:r>
    </w:p>
    <w:p w:rsidR="39D3F655" w:rsidP="3FFEA94F" w:rsidRDefault="2B90CDB0" w14:paraId="4657F576" w14:textId="01013681">
      <w:pPr>
        <w:spacing w:before="0" w:after="0"/>
        <w:rPr>
          <w:rFonts w:ascii="Arial Bold" w:hAnsi="Arial Bold" w:eastAsia="Arial Bold" w:cs="Arial Bold"/>
          <w:color w:val="000000"/>
          <w:sz w:val="22"/>
          <w:szCs w:val="22"/>
          <w:lang w:val="fr-FR"/>
        </w:rPr>
      </w:pPr>
      <w:r w:rsidRPr="3FFEA94F">
        <w:rPr>
          <w:rFonts w:ascii="Arial Bold" w:hAnsi="Arial Bold" w:eastAsia="Arial Bold" w:cs="Arial Bold"/>
          <w:color w:val="000000"/>
          <w:sz w:val="22"/>
          <w:szCs w:val="22"/>
          <w:lang w:val="fr-FR"/>
        </w:rPr>
        <w:t>La plupart des familles vivant à Cerro Esperanza éprouve de sérieux problèmes d'accès aux services d'eau potable. L'incidence des maladies gastro-intestinales est en hausse, particulièrement chez les femmes enceintes ou en période d’allaitement, chez les filles et les garçons. Deux tiers des foyers doivent acheter l'eau des camions citernes. Le service est cher et pas toujours fiable. Cette tâche est la responsabilité des femmes qui, avec l'aide de leurs enfants, doivent porter l'eau à 10 coins de rue et parfois jusqu'à 2 kilomètres de distance.</w:t>
      </w:r>
    </w:p>
    <w:p w:rsidR="39D3F655" w:rsidP="3FFEA94F" w:rsidRDefault="2B90CDB0" w14:paraId="7D691B5F" w14:textId="226EAFBA">
      <w:pPr>
        <w:spacing w:before="0" w:after="0"/>
        <w:rPr>
          <w:rFonts w:ascii="Arial Bold" w:hAnsi="Arial Bold" w:eastAsia="Arial Bold" w:cs="Arial Bold"/>
          <w:color w:val="000000"/>
          <w:sz w:val="22"/>
          <w:szCs w:val="22"/>
          <w:lang w:val="fr-FR"/>
        </w:rPr>
      </w:pPr>
      <w:r w:rsidRPr="3FFEA94F">
        <w:rPr>
          <w:rFonts w:ascii="Arial Bold" w:hAnsi="Arial Bold" w:eastAsia="Arial Bold" w:cs="Arial Bold"/>
          <w:color w:val="000000"/>
          <w:sz w:val="22"/>
          <w:szCs w:val="22"/>
          <w:lang w:val="fr-FR"/>
        </w:rPr>
        <w:t>Les techniciens de l’ONG AGUAVIDA sont en train d’étudier, avec le Conseil municipal et les associations communautaires, un projet qui propose la mise en place d’un système de distribution d'eau potable avec des raccordements domiciliaires dans plusieurs quartiers de Cerro Esperanza. Néanmoins, ils veulent avoir plus d'informations avant d’appuyer le projet.</w:t>
      </w:r>
    </w:p>
    <w:p w:rsidR="39D3F655" w:rsidP="3FFEA94F" w:rsidRDefault="2B90CDB0" w14:paraId="07BDAF3C" w14:textId="119F6A3A">
      <w:pPr>
        <w:spacing w:before="0" w:after="0"/>
        <w:rPr>
          <w:rFonts w:ascii="Arial Bold" w:hAnsi="Arial Bold" w:eastAsia="Arial Bold" w:cs="Arial Bold"/>
          <w:color w:val="000000"/>
          <w:sz w:val="22"/>
          <w:szCs w:val="22"/>
          <w:lang w:val="fr-FR"/>
        </w:rPr>
      </w:pPr>
      <w:r w:rsidRPr="3FFEA94F">
        <w:rPr>
          <w:rFonts w:ascii="Arial Bold" w:hAnsi="Arial Bold" w:eastAsia="Arial Bold" w:cs="Arial Bold"/>
          <w:color w:val="000000"/>
          <w:sz w:val="22"/>
          <w:szCs w:val="22"/>
          <w:lang w:val="fr-FR"/>
        </w:rPr>
        <w:t>Les hommes de Cerro Esperanza s’adonnent principalement aux travaux de maçonnerie et à la construction. Ils travaillent également comme travailleurs agricoles saisonniers pour des grands propriétaires terriens qui font la production et l’exportation de légumes et de fruits. Ils reviennent à la maison sporadiquement. Les hommes sont les principaux dirigeants des comités communautaires et des conseils municipaux dans la zone.</w:t>
      </w:r>
    </w:p>
    <w:p w:rsidR="39D3F655" w:rsidP="3FFEA94F" w:rsidRDefault="2B90CDB0" w14:paraId="30280128" w14:textId="5CD46118">
      <w:pPr>
        <w:spacing w:before="0" w:after="0"/>
        <w:rPr>
          <w:rFonts w:ascii="Arial Bold" w:hAnsi="Arial Bold" w:eastAsia="Arial Bold" w:cs="Arial Bold"/>
          <w:color w:val="000000"/>
          <w:sz w:val="22"/>
          <w:szCs w:val="22"/>
          <w:lang w:val="fr-FR"/>
        </w:rPr>
      </w:pPr>
      <w:r w:rsidRPr="3FFEA94F">
        <w:rPr>
          <w:rFonts w:ascii="Arial Bold" w:hAnsi="Arial Bold" w:eastAsia="Arial Bold" w:cs="Arial Bold"/>
          <w:color w:val="000000"/>
          <w:sz w:val="22"/>
          <w:szCs w:val="22"/>
          <w:lang w:val="fr-FR"/>
        </w:rPr>
        <w:t xml:space="preserve">Certaines des femmes travaillent dans le secteur des services ou dans le commerce ambulant. Celles possédant un terrain font de la culture de subsistance et l’élevage </w:t>
      </w:r>
      <w:r w:rsidRPr="3FFEA94F" w:rsidR="677E17C0">
        <w:rPr>
          <w:rFonts w:ascii="Arial Bold" w:hAnsi="Arial Bold" w:eastAsia="Arial Bold" w:cs="Arial Bold"/>
          <w:color w:val="000000"/>
          <w:sz w:val="22"/>
          <w:szCs w:val="22"/>
          <w:lang w:val="fr-FR"/>
        </w:rPr>
        <w:t>des petits animaux</w:t>
      </w:r>
      <w:r w:rsidRPr="3FFEA94F">
        <w:rPr>
          <w:rFonts w:ascii="Arial Bold" w:hAnsi="Arial Bold" w:eastAsia="Arial Bold" w:cs="Arial Bold"/>
          <w:color w:val="000000"/>
          <w:sz w:val="22"/>
          <w:szCs w:val="22"/>
          <w:lang w:val="fr-FR"/>
        </w:rPr>
        <w:t>. Elles se consacrent également aux tâches domestiques et au soin des enfants et des personnes âgées. Avec l'aide de leurs enfants, elles emploient une grande partie de leur temps aux tâches liées à la fourniture de l'eau et à la manipulation des déchets. Les femmes n’ont pu participer que deux fois aux premières réunions pour discuter du projet.</w:t>
      </w:r>
    </w:p>
    <w:p w:rsidR="39D3F655" w:rsidP="3FFEA94F" w:rsidRDefault="2B90CDB0" w14:paraId="5324F9FB" w14:textId="6497480C">
      <w:pPr>
        <w:spacing w:before="0" w:after="0"/>
        <w:rPr>
          <w:rFonts w:ascii="Arial Bold" w:hAnsi="Arial Bold" w:eastAsia="Arial Bold" w:cs="Arial Bold"/>
          <w:color w:val="000000"/>
          <w:sz w:val="22"/>
          <w:szCs w:val="22"/>
          <w:lang w:val="fr-FR"/>
        </w:rPr>
      </w:pPr>
      <w:r w:rsidRPr="3FFEA94F">
        <w:rPr>
          <w:rFonts w:ascii="Arial Bold" w:hAnsi="Arial Bold" w:eastAsia="Arial Bold" w:cs="Arial Bold"/>
          <w:color w:val="000000"/>
          <w:sz w:val="22"/>
          <w:szCs w:val="22"/>
          <w:lang w:val="fr-FR"/>
        </w:rPr>
        <w:t>Avant de démarrer le nouveau projet, les responsables de AGUAVIDA demandent votre conseil en tant que professionnel·les en gestion de projets pour améliorer les impacts. Utilisez les questions suivantes pour guider votre travail :</w:t>
      </w:r>
    </w:p>
    <w:p w:rsidR="2024CF88" w:rsidP="3FFEA94F" w:rsidRDefault="2024CF88" w14:paraId="6BB0DF0C" w14:textId="5EBE6626">
      <w:pPr>
        <w:pStyle w:val="ListParagraph"/>
        <w:numPr>
          <w:ilvl w:val="0"/>
          <w:numId w:val="28"/>
        </w:numPr>
        <w:spacing w:before="0" w:after="0"/>
        <w:rPr>
          <w:rFonts w:ascii="Arial Bold" w:hAnsi="Arial Bold" w:eastAsia="Arial Bold" w:cs="Arial Bold"/>
          <w:color w:val="000000"/>
          <w:sz w:val="22"/>
          <w:szCs w:val="22"/>
          <w:lang w:val="fr-FR"/>
        </w:rPr>
      </w:pPr>
      <w:r w:rsidRPr="3FFEA94F">
        <w:rPr>
          <w:rFonts w:ascii="Arial Bold" w:hAnsi="Arial Bold" w:eastAsia="Arial Bold" w:cs="Arial Bold"/>
          <w:color w:val="000000"/>
          <w:sz w:val="22"/>
          <w:szCs w:val="22"/>
          <w:lang w:val="fr-FR"/>
        </w:rPr>
        <w:t>Quel est le principal problème de Cerro Esperanza ? Qui est affecté par le problème ?</w:t>
      </w:r>
    </w:p>
    <w:p w:rsidR="39D3F655" w:rsidP="3FFEA94F" w:rsidRDefault="2B90CDB0" w14:paraId="244A6818" w14:textId="2656DD7B">
      <w:pPr>
        <w:pStyle w:val="ListParagraph"/>
        <w:numPr>
          <w:ilvl w:val="0"/>
          <w:numId w:val="28"/>
        </w:numPr>
        <w:spacing w:before="0" w:after="0"/>
        <w:rPr>
          <w:rFonts w:ascii="Arial Bold" w:hAnsi="Arial Bold" w:eastAsia="Arial Bold" w:cs="Arial Bold"/>
          <w:color w:val="000000"/>
          <w:sz w:val="22"/>
          <w:szCs w:val="22"/>
          <w:lang w:val="fr-FR"/>
        </w:rPr>
      </w:pPr>
      <w:r w:rsidRPr="3FFEA94F">
        <w:rPr>
          <w:rFonts w:ascii="Arial Bold" w:hAnsi="Arial Bold" w:eastAsia="Arial Bold" w:cs="Arial Bold"/>
          <w:color w:val="000000"/>
          <w:sz w:val="22"/>
          <w:szCs w:val="22"/>
          <w:lang w:val="fr-FR"/>
        </w:rPr>
        <w:t>Quelles considérations et écarts de genre sont présents en ce qui concerne :</w:t>
      </w:r>
    </w:p>
    <w:p w:rsidR="39D3F655" w:rsidP="3FFEA94F" w:rsidRDefault="2B90CDB0" w14:paraId="7E921916" w14:textId="40B86D0B">
      <w:pPr>
        <w:pStyle w:val="ListParagraph"/>
        <w:numPr>
          <w:ilvl w:val="0"/>
          <w:numId w:val="27"/>
        </w:numPr>
        <w:spacing w:before="0" w:after="0"/>
        <w:rPr>
          <w:rFonts w:ascii="Arial Bold" w:hAnsi="Arial Bold" w:eastAsia="Arial Bold" w:cs="Arial Bold"/>
          <w:color w:val="000000"/>
          <w:lang w:val="fr-FR"/>
        </w:rPr>
      </w:pPr>
      <w:r w:rsidRPr="3FFEA94F">
        <w:rPr>
          <w:rFonts w:ascii="Arial Bold" w:hAnsi="Arial Bold" w:eastAsia="Arial Bold" w:cs="Arial Bold"/>
          <w:color w:val="000000"/>
          <w:sz w:val="22"/>
          <w:szCs w:val="22"/>
          <w:lang w:val="fr-FR"/>
        </w:rPr>
        <w:t>La division du travail et les responsabilités</w:t>
      </w:r>
    </w:p>
    <w:p w:rsidR="39D3F655" w:rsidP="3FFEA94F" w:rsidRDefault="2B90CDB0" w14:paraId="02B75CA2" w14:textId="3B5AB6BD">
      <w:pPr>
        <w:pStyle w:val="ListParagraph"/>
        <w:numPr>
          <w:ilvl w:val="0"/>
          <w:numId w:val="27"/>
        </w:numPr>
        <w:spacing w:before="0" w:after="0"/>
        <w:rPr>
          <w:rFonts w:ascii="Arial Bold" w:hAnsi="Arial Bold" w:eastAsia="Arial Bold" w:cs="Arial Bold"/>
          <w:color w:val="000000"/>
          <w:sz w:val="22"/>
          <w:szCs w:val="22"/>
          <w:lang w:val="fr-FR"/>
        </w:rPr>
      </w:pPr>
      <w:r w:rsidRPr="3FFEA94F">
        <w:rPr>
          <w:rFonts w:ascii="Arial Bold" w:hAnsi="Arial Bold" w:eastAsia="Arial Bold" w:cs="Arial Bold"/>
          <w:color w:val="000000"/>
          <w:sz w:val="22"/>
          <w:szCs w:val="22"/>
          <w:lang w:val="fr-FR"/>
        </w:rPr>
        <w:t>La participation dans la prise de décision</w:t>
      </w:r>
    </w:p>
    <w:p w:rsidR="39D3F655" w:rsidP="3FFEA94F" w:rsidRDefault="2B90CDB0" w14:paraId="57E49278" w14:textId="25601E74">
      <w:pPr>
        <w:pStyle w:val="ListParagraph"/>
        <w:numPr>
          <w:ilvl w:val="0"/>
          <w:numId w:val="27"/>
        </w:numPr>
        <w:spacing w:before="0" w:after="0"/>
        <w:rPr>
          <w:rFonts w:ascii="Arial Bold" w:hAnsi="Arial Bold" w:eastAsia="Arial Bold" w:cs="Arial Bold"/>
          <w:color w:val="000000"/>
          <w:sz w:val="22"/>
          <w:szCs w:val="22"/>
          <w:lang w:val="fr-FR"/>
        </w:rPr>
      </w:pPr>
      <w:r w:rsidRPr="3FFEA94F">
        <w:rPr>
          <w:rFonts w:ascii="Arial Bold" w:hAnsi="Arial Bold" w:eastAsia="Arial Bold" w:cs="Arial Bold"/>
          <w:color w:val="000000"/>
          <w:sz w:val="22"/>
          <w:szCs w:val="22"/>
          <w:lang w:val="fr-FR"/>
        </w:rPr>
        <w:t xml:space="preserve">L’accès et le contrôle des ressources et/ou des </w:t>
      </w:r>
      <w:r w:rsidRPr="3FFEA94F" w:rsidR="04B35B78">
        <w:rPr>
          <w:rFonts w:ascii="Arial Bold" w:hAnsi="Arial Bold" w:eastAsia="Arial Bold" w:cs="Arial Bold"/>
          <w:color w:val="000000"/>
          <w:sz w:val="22"/>
          <w:szCs w:val="22"/>
          <w:lang w:val="fr-FR"/>
        </w:rPr>
        <w:t>bénéfices ?</w:t>
      </w:r>
    </w:p>
    <w:p w:rsidR="39D3F655" w:rsidP="3FFEA94F" w:rsidRDefault="2024CF88" w14:paraId="45485256" w14:textId="63B49C5B">
      <w:pPr>
        <w:pStyle w:val="ListParagraph"/>
        <w:numPr>
          <w:ilvl w:val="0"/>
          <w:numId w:val="26"/>
        </w:numPr>
        <w:spacing w:before="0" w:after="0"/>
        <w:rPr>
          <w:rFonts w:ascii="Arial Bold" w:hAnsi="Arial Bold" w:eastAsia="Arial Bold" w:cs="Arial Bold"/>
          <w:color w:val="000000"/>
          <w:lang w:val="fr-FR"/>
        </w:rPr>
      </w:pPr>
      <w:r w:rsidRPr="40F87573" w:rsidR="2024CF88">
        <w:rPr>
          <w:rFonts w:ascii="Arial Bold" w:hAnsi="Arial Bold" w:eastAsia="Arial Bold" w:cs="Arial Bold"/>
          <w:color w:val="000000"/>
          <w:sz w:val="22"/>
          <w:szCs w:val="22"/>
          <w:lang w:val="fr-FR"/>
        </w:rPr>
        <w:t xml:space="preserve">Comment le projet peut-il répondre à ces considérations dans une perspective </w:t>
      </w:r>
      <w:r w:rsidRPr="40F87573" w:rsidR="2B90CDB0">
        <w:rPr>
          <w:rFonts w:ascii="Arial Bold" w:hAnsi="Arial Bold" w:eastAsia="Arial Bold" w:cs="Arial Bold"/>
          <w:color w:val="000000"/>
          <w:sz w:val="22"/>
          <w:szCs w:val="22"/>
          <w:lang w:val="fr-FR"/>
        </w:rPr>
        <w:t>féministe et égalité des genres ?</w:t>
      </w:r>
      <w:r w:rsidRPr="40F87573" w:rsidR="2024CF88">
        <w:rPr>
          <w:rFonts w:ascii="Arial Bold" w:hAnsi="Arial Bold" w:eastAsia="Arial Bold" w:cs="Arial Bold"/>
          <w:color w:val="000000"/>
          <w:sz w:val="22"/>
          <w:szCs w:val="22"/>
          <w:lang w:val="fr-FR"/>
        </w:rPr>
        <w:t xml:space="preserve"> (Donner les grandes lignes des actions que le projet doit mener).</w:t>
      </w:r>
      <w:commentRangeEnd w:id="19"/>
      <w:r>
        <w:rPr>
          <w:rStyle w:val="CommentReference"/>
        </w:rPr>
        <w:commentReference w:id="19"/>
      </w:r>
    </w:p>
    <w:p w:rsidR="002566CF" w:rsidP="39D3F655" w:rsidRDefault="00407671" w14:paraId="3CB84880" w14:textId="4948BFB1">
      <w:pPr>
        <w:rPr>
          <w:rStyle w:val="Heading2Char"/>
          <w:rFonts w:hint="eastAsia"/>
          <w:lang w:val="fr-CA"/>
        </w:rPr>
      </w:pPr>
      <w:bookmarkStart w:name="_Toc1381577868" w:id="21"/>
      <w:r w:rsidRPr="009726DD">
        <w:rPr>
          <w:rStyle w:val="Heading2Char"/>
          <w:lang w:val="fr-FR"/>
        </w:rPr>
        <w:t xml:space="preserve">Activité </w:t>
      </w:r>
      <w:r w:rsidRPr="009726DD" w:rsidR="00932528">
        <w:rPr>
          <w:rStyle w:val="Heading2Char"/>
          <w:lang w:val="fr-FR"/>
        </w:rPr>
        <w:t xml:space="preserve">1 </w:t>
      </w:r>
      <w:r w:rsidRPr="009726DD">
        <w:rPr>
          <w:rStyle w:val="Heading2Char"/>
          <w:lang w:val="fr-FR"/>
        </w:rPr>
        <w:t xml:space="preserve">: Analyse </w:t>
      </w:r>
      <w:bookmarkEnd w:id="21"/>
      <w:r w:rsidRPr="2D116DE1" w:rsidR="00800007">
        <w:rPr>
          <w:rStyle w:val="Heading2Char"/>
          <w:lang w:val="fr-FR"/>
        </w:rPr>
        <w:t>situationnelle</w:t>
      </w:r>
      <w:r w:rsidR="00800007">
        <w:rPr>
          <w:rStyle w:val="Heading2Char"/>
          <w:lang w:val="fr-FR"/>
        </w:rPr>
        <w:t xml:space="preserve"> </w:t>
      </w:r>
      <w:r w:rsidRPr="009726DD" w:rsidR="000A1BE3">
        <w:rPr>
          <w:rStyle w:val="Heading2Char"/>
          <w:lang w:val="fr-FR"/>
        </w:rPr>
        <w:t xml:space="preserve"> </w:t>
      </w:r>
    </w:p>
    <w:p w:rsidRPr="00D22815" w:rsidR="00D22815" w:rsidP="00D22815" w:rsidRDefault="00D22815" w14:paraId="2E7DB3FE" w14:textId="7096474A">
      <w:pPr>
        <w:rPr>
          <w:b/>
          <w:bCs/>
          <w:u w:val="single"/>
        </w:rPr>
      </w:pPr>
      <w:r w:rsidRPr="00D22815">
        <w:rPr>
          <w:b/>
          <w:bCs/>
          <w:u w:val="single"/>
        </w:rPr>
        <w:t xml:space="preserve">Instructions pour </w:t>
      </w:r>
      <w:r w:rsidRPr="2D116DE1">
        <w:rPr>
          <w:b/>
          <w:bCs/>
          <w:u w:val="single"/>
        </w:rPr>
        <w:t>l</w:t>
      </w:r>
      <w:r w:rsidRPr="2D116DE1" w:rsidR="00134181">
        <w:rPr>
          <w:b/>
          <w:bCs/>
          <w:u w:val="single"/>
        </w:rPr>
        <w:t>’</w:t>
      </w:r>
      <w:r w:rsidRPr="2D116DE1">
        <w:rPr>
          <w:b/>
          <w:bCs/>
          <w:u w:val="single"/>
        </w:rPr>
        <w:t>analyse</w:t>
      </w:r>
      <w:r w:rsidRPr="00D22815">
        <w:rPr>
          <w:b/>
          <w:bCs/>
          <w:u w:val="single"/>
        </w:rPr>
        <w:t xml:space="preserve"> de </w:t>
      </w:r>
      <w:r w:rsidRPr="2D116DE1">
        <w:rPr>
          <w:b/>
          <w:bCs/>
          <w:u w:val="single"/>
        </w:rPr>
        <w:t>l</w:t>
      </w:r>
      <w:r w:rsidRPr="2D116DE1" w:rsidR="00134181">
        <w:rPr>
          <w:b/>
          <w:bCs/>
          <w:u w:val="single"/>
        </w:rPr>
        <w:t>’</w:t>
      </w:r>
      <w:r w:rsidRPr="2D116DE1">
        <w:rPr>
          <w:b/>
          <w:bCs/>
          <w:u w:val="single"/>
        </w:rPr>
        <w:t>égalité</w:t>
      </w:r>
      <w:r w:rsidRPr="00D22815">
        <w:rPr>
          <w:b/>
          <w:bCs/>
          <w:u w:val="single"/>
        </w:rPr>
        <w:t xml:space="preserve"> des sexes et de </w:t>
      </w:r>
      <w:r w:rsidRPr="2D116DE1">
        <w:rPr>
          <w:b/>
          <w:bCs/>
          <w:u w:val="single"/>
        </w:rPr>
        <w:t>l</w:t>
      </w:r>
      <w:r w:rsidRPr="2D116DE1" w:rsidR="00134181">
        <w:rPr>
          <w:b/>
          <w:bCs/>
          <w:u w:val="single"/>
        </w:rPr>
        <w:t>’</w:t>
      </w:r>
      <w:r w:rsidRPr="2D116DE1">
        <w:rPr>
          <w:b/>
          <w:bCs/>
          <w:u w:val="single"/>
        </w:rPr>
        <w:t>intersectionnalité</w:t>
      </w:r>
    </w:p>
    <w:p w:rsidRPr="00800007" w:rsidR="00D22815" w:rsidP="002652C0" w:rsidRDefault="00D22815" w14:paraId="276ED17F" w14:textId="2F9A551B">
      <w:pPr>
        <w:pStyle w:val="ListParagraph"/>
        <w:numPr>
          <w:ilvl w:val="0"/>
          <w:numId w:val="15"/>
        </w:numPr>
        <w:rPr>
          <w:sz w:val="22"/>
          <w:szCs w:val="22"/>
        </w:rPr>
      </w:pPr>
      <w:r w:rsidRPr="2D116DE1">
        <w:rPr>
          <w:sz w:val="22"/>
          <w:szCs w:val="22"/>
        </w:rPr>
        <w:t xml:space="preserve">Recueillez des informations sur le secteur, le pays et la région, ainsi que toutes les données qui peuvent exister sur le(s) groupe(s) cible(s). </w:t>
      </w:r>
    </w:p>
    <w:p w:rsidRPr="00800007" w:rsidR="00D22815" w:rsidP="002652C0" w:rsidRDefault="00D22815" w14:paraId="6167ADC8" w14:textId="7EBF315A">
      <w:pPr>
        <w:pStyle w:val="ListParagraph"/>
        <w:numPr>
          <w:ilvl w:val="0"/>
          <w:numId w:val="15"/>
        </w:numPr>
        <w:rPr>
          <w:sz w:val="22"/>
          <w:szCs w:val="22"/>
        </w:rPr>
      </w:pPr>
      <w:r w:rsidRPr="2D116DE1">
        <w:rPr>
          <w:sz w:val="22"/>
          <w:szCs w:val="22"/>
        </w:rPr>
        <w:t>Faites un brainstorming/identifiez les différents facteurs d</w:t>
      </w:r>
      <w:r w:rsidRPr="2D116DE1" w:rsidR="00134181">
        <w:rPr>
          <w:sz w:val="22"/>
          <w:szCs w:val="22"/>
        </w:rPr>
        <w:t>’</w:t>
      </w:r>
      <w:r w:rsidRPr="2D116DE1">
        <w:rPr>
          <w:sz w:val="22"/>
          <w:szCs w:val="22"/>
        </w:rPr>
        <w:t>identité biologiques, socioculturels et intersectionnels, tels que la race, l</w:t>
      </w:r>
      <w:r w:rsidRPr="2D116DE1" w:rsidR="00134181">
        <w:rPr>
          <w:sz w:val="22"/>
          <w:szCs w:val="22"/>
        </w:rPr>
        <w:t>’</w:t>
      </w:r>
      <w:r w:rsidRPr="2D116DE1">
        <w:rPr>
          <w:sz w:val="22"/>
          <w:szCs w:val="22"/>
        </w:rPr>
        <w:t>ethnicité, la religion, l</w:t>
      </w:r>
      <w:r w:rsidRPr="2D116DE1" w:rsidR="00134181">
        <w:rPr>
          <w:sz w:val="22"/>
          <w:szCs w:val="22"/>
        </w:rPr>
        <w:t>’</w:t>
      </w:r>
      <w:r w:rsidRPr="2D116DE1">
        <w:rPr>
          <w:sz w:val="22"/>
          <w:szCs w:val="22"/>
        </w:rPr>
        <w:t>âge et les handicaps mentaux et physiques, qui influencent souvent l</w:t>
      </w:r>
      <w:r w:rsidRPr="2D116DE1" w:rsidR="00134181">
        <w:rPr>
          <w:sz w:val="22"/>
          <w:szCs w:val="22"/>
        </w:rPr>
        <w:t>’</w:t>
      </w:r>
      <w:r w:rsidRPr="2D116DE1">
        <w:rPr>
          <w:sz w:val="22"/>
          <w:szCs w:val="22"/>
        </w:rPr>
        <w:t>expérience des individus</w:t>
      </w:r>
      <w:r w:rsidR="00134181">
        <w:rPr>
          <w:sz w:val="22"/>
          <w:szCs w:val="22"/>
        </w:rPr>
        <w:t>, et</w:t>
      </w:r>
      <w:r w:rsidRPr="2D116DE1">
        <w:rPr>
          <w:sz w:val="22"/>
          <w:szCs w:val="22"/>
        </w:rPr>
        <w:t xml:space="preserve"> du ou des groupes cibles.</w:t>
      </w:r>
    </w:p>
    <w:p w:rsidRPr="00800007" w:rsidR="00D22815" w:rsidP="002652C0" w:rsidRDefault="00D22815" w14:paraId="6182B7C8" w14:textId="25027D1F">
      <w:pPr>
        <w:pStyle w:val="ListParagraph"/>
        <w:numPr>
          <w:ilvl w:val="0"/>
          <w:numId w:val="15"/>
        </w:numPr>
        <w:rPr>
          <w:sz w:val="22"/>
          <w:szCs w:val="22"/>
        </w:rPr>
      </w:pPr>
      <w:r w:rsidRPr="2D116DE1">
        <w:rPr>
          <w:sz w:val="22"/>
          <w:szCs w:val="22"/>
        </w:rPr>
        <w:t xml:space="preserve">Organisez et classez les différents facteurs d'identification dans </w:t>
      </w:r>
      <w:commentRangeStart w:id="22"/>
      <w:commentRangeStart w:id="23"/>
      <w:r w:rsidRPr="2D116DE1">
        <w:rPr>
          <w:sz w:val="22"/>
          <w:szCs w:val="22"/>
        </w:rPr>
        <w:t>l'outil de la roue de l'intersectionnalité.</w:t>
      </w:r>
      <w:commentRangeEnd w:id="22"/>
      <w:r w:rsidR="00134181">
        <w:rPr>
          <w:rStyle w:val="CommentReference"/>
          <w:rFonts w:eastAsia="Arial"/>
        </w:rPr>
        <w:commentReference w:id="22"/>
      </w:r>
      <w:commentRangeEnd w:id="23"/>
      <w:r>
        <w:rPr>
          <w:rStyle w:val="CommentReference"/>
        </w:rPr>
        <w:commentReference w:id="23"/>
      </w:r>
    </w:p>
    <w:p w:rsidRPr="00800007" w:rsidR="00D22815" w:rsidP="002652C0" w:rsidRDefault="00D22815" w14:paraId="32C7C055" w14:textId="7DA02C9B">
      <w:pPr>
        <w:pStyle w:val="ListParagraph"/>
        <w:numPr>
          <w:ilvl w:val="0"/>
          <w:numId w:val="14"/>
        </w:numPr>
        <w:rPr>
          <w:sz w:val="22"/>
          <w:szCs w:val="22"/>
        </w:rPr>
      </w:pPr>
      <w:r w:rsidRPr="2D116DE1">
        <w:rPr>
          <w:sz w:val="22"/>
          <w:szCs w:val="22"/>
        </w:rPr>
        <w:t xml:space="preserve">Le cercle </w:t>
      </w:r>
      <w:r w:rsidRPr="2D116DE1" w:rsidR="002E7278">
        <w:rPr>
          <w:sz w:val="22"/>
          <w:szCs w:val="22"/>
        </w:rPr>
        <w:t>central</w:t>
      </w:r>
      <w:r w:rsidRPr="2D116DE1">
        <w:rPr>
          <w:sz w:val="22"/>
          <w:szCs w:val="22"/>
        </w:rPr>
        <w:t xml:space="preserve"> représente les circonstances uniques d'une personne.</w:t>
      </w:r>
    </w:p>
    <w:p w:rsidRPr="00800007" w:rsidR="00D22815" w:rsidP="002652C0" w:rsidRDefault="00D22815" w14:paraId="71E6CCA8" w14:textId="20C14D86">
      <w:pPr>
        <w:pStyle w:val="ListParagraph"/>
        <w:numPr>
          <w:ilvl w:val="0"/>
          <w:numId w:val="14"/>
        </w:numPr>
        <w:rPr>
          <w:sz w:val="22"/>
          <w:szCs w:val="22"/>
        </w:rPr>
      </w:pPr>
      <w:r w:rsidRPr="2D116DE1">
        <w:rPr>
          <w:sz w:val="22"/>
          <w:szCs w:val="22"/>
        </w:rPr>
        <w:t>Le deuxième cercle à partir de l'intérieur représente les aspects de l'identité.</w:t>
      </w:r>
    </w:p>
    <w:p w:rsidRPr="00800007" w:rsidR="00D22815" w:rsidP="002652C0" w:rsidRDefault="00D22815" w14:paraId="3E462E69" w14:textId="7C2167DA">
      <w:pPr>
        <w:pStyle w:val="ListParagraph"/>
        <w:numPr>
          <w:ilvl w:val="0"/>
          <w:numId w:val="14"/>
        </w:numPr>
        <w:rPr>
          <w:sz w:val="22"/>
          <w:szCs w:val="22"/>
        </w:rPr>
      </w:pPr>
      <w:r w:rsidRPr="0269BB66" w:rsidR="00D22815">
        <w:rPr>
          <w:sz w:val="22"/>
          <w:szCs w:val="22"/>
        </w:rPr>
        <w:t>Le troisième cercle à partir de l'intérieur représente les différents types de discrimination/</w:t>
      </w:r>
      <w:commentRangeStart w:id="25"/>
      <w:commentRangeStart w:id="26"/>
      <w:r w:rsidRPr="0269BB66" w:rsidR="00D22815">
        <w:rPr>
          <w:sz w:val="22"/>
          <w:szCs w:val="22"/>
        </w:rPr>
        <w:t>ismes</w:t>
      </w:r>
      <w:commentRangeEnd w:id="25"/>
      <w:r>
        <w:rPr>
          <w:rStyle w:val="CommentReference"/>
        </w:rPr>
        <w:commentReference w:id="25"/>
      </w:r>
      <w:commentRangeEnd w:id="26"/>
      <w:r>
        <w:rPr>
          <w:rStyle w:val="CommentReference"/>
        </w:rPr>
        <w:commentReference w:id="26"/>
      </w:r>
      <w:r w:rsidRPr="0269BB66" w:rsidR="00D22815">
        <w:rPr>
          <w:sz w:val="22"/>
          <w:szCs w:val="22"/>
        </w:rPr>
        <w:t>/attitudes qui ont un impact sur l'identité.</w:t>
      </w:r>
    </w:p>
    <w:p w:rsidRPr="00800007" w:rsidR="00D22815" w:rsidP="002652C0" w:rsidRDefault="00B93166" w14:paraId="256F42D8" w14:textId="65393FF6">
      <w:pPr>
        <w:pStyle w:val="ListParagraph"/>
        <w:numPr>
          <w:ilvl w:val="0"/>
          <w:numId w:val="14"/>
        </w:numPr>
        <w:rPr>
          <w:sz w:val="22"/>
          <w:szCs w:val="22"/>
        </w:rPr>
      </w:pPr>
      <w:r w:rsidRPr="2D116DE1">
        <w:rPr>
          <w:sz w:val="22"/>
          <w:szCs w:val="22"/>
        </w:rPr>
        <w:t>L</w:t>
      </w:r>
      <w:r w:rsidRPr="2D116DE1" w:rsidR="00D22815">
        <w:rPr>
          <w:sz w:val="22"/>
          <w:szCs w:val="22"/>
        </w:rPr>
        <w:t>e cercle le plus</w:t>
      </w:r>
      <w:r>
        <w:rPr>
          <w:sz w:val="22"/>
          <w:szCs w:val="22"/>
        </w:rPr>
        <w:t xml:space="preserve"> à </w:t>
      </w:r>
      <w:r w:rsidRPr="2D116DE1">
        <w:rPr>
          <w:sz w:val="22"/>
          <w:szCs w:val="22"/>
        </w:rPr>
        <w:t>l’</w:t>
      </w:r>
      <w:r w:rsidRPr="2D116DE1" w:rsidR="00D22815">
        <w:rPr>
          <w:sz w:val="22"/>
          <w:szCs w:val="22"/>
        </w:rPr>
        <w:t xml:space="preserve">extérieur représente les forces et structures plus larges qui </w:t>
      </w:r>
      <w:r w:rsidRPr="2D116DE1">
        <w:rPr>
          <w:sz w:val="22"/>
          <w:szCs w:val="22"/>
        </w:rPr>
        <w:t>contribuent</w:t>
      </w:r>
      <w:r w:rsidRPr="2D116DE1" w:rsidR="00D22815">
        <w:rPr>
          <w:sz w:val="22"/>
          <w:szCs w:val="22"/>
        </w:rPr>
        <w:t xml:space="preserve"> pour renforcer l'exclusion.</w:t>
      </w:r>
    </w:p>
    <w:p w:rsidRPr="00800007" w:rsidR="00D22815" w:rsidP="000C283F" w:rsidRDefault="00D22815" w14:paraId="62D55155" w14:textId="14CCA53A">
      <w:pPr>
        <w:rPr>
          <w:rStyle w:val="Heading2Char"/>
          <w:rFonts w:ascii="Arial" w:hAnsi="Arial" w:eastAsia="Times New Roman" w:cs="Times New Roman"/>
          <w:color w:val="auto"/>
          <w:sz w:val="22"/>
          <w:szCs w:val="22"/>
          <w:lang w:val="fr-CA"/>
        </w:rPr>
      </w:pPr>
      <w:r w:rsidRPr="2D116DE1">
        <w:rPr>
          <w:sz w:val="22"/>
          <w:szCs w:val="22"/>
        </w:rPr>
        <w:t>Utilisez les fiches d'analyse de l'égalité des sexes et de l'intersectionnalité ci-dessous pour organiser les informations.</w:t>
      </w:r>
    </w:p>
    <w:p w:rsidRPr="00E2665E" w:rsidR="002566CF" w:rsidRDefault="000A1BE3" w14:paraId="04C23690" w14:textId="77777777">
      <w:pPr>
        <w:pStyle w:val="Caption"/>
        <w:rPr>
          <w:rFonts w:eastAsiaTheme="majorEastAsia"/>
        </w:rPr>
      </w:pPr>
      <w:r>
        <w:t xml:space="preserve">Tableau </w:t>
      </w:r>
      <w:r w:rsidR="00A92A57">
        <w:fldChar w:fldCharType="begin"/>
      </w:r>
      <w:r w:rsidR="00A92A57">
        <w:instrText xml:space="preserve"> SEQ Table \* ARABIC </w:instrText>
      </w:r>
      <w:r w:rsidR="00A92A57">
        <w:fldChar w:fldCharType="separate"/>
      </w:r>
      <w:r w:rsidR="00890D8B">
        <w:rPr>
          <w:noProof/>
        </w:rPr>
        <w:t>1</w:t>
      </w:r>
      <w:r w:rsidR="00A92A57">
        <w:rPr>
          <w:noProof/>
        </w:rPr>
        <w:fldChar w:fldCharType="end"/>
      </w:r>
      <w:r>
        <w:t xml:space="preserve">. </w:t>
      </w:r>
      <w:r w:rsidRPr="009237DD">
        <w:t>Feuilles de travail sur l'égalité des sexes et l'analyse intersectionnelle</w:t>
      </w:r>
    </w:p>
    <w:p w:rsidR="002566CF" w:rsidP="0269BB66" w:rsidRDefault="00101833" w14:paraId="29B3E08C" w14:textId="441EFEBC">
      <w:pPr>
        <w:spacing w:line="480" w:lineRule="auto"/>
        <w:rPr>
          <w:rFonts w:eastAsia="" w:eastAsiaTheme="majorEastAsia"/>
          <w:lang w:val="en-CA"/>
        </w:rPr>
      </w:pPr>
      <w:r w:rsidRPr="0269BB66" w:rsidR="000A1BE3">
        <w:rPr>
          <w:rFonts w:eastAsia="" w:eastAsiaTheme="majorEastAsia"/>
          <w:noProof w:val="0"/>
          <w:lang w:val="fr-CA"/>
        </w:rPr>
        <w:t xml:space="preserve">Ce qui </w:t>
      </w:r>
      <w:r w:rsidRPr="0269BB66" w:rsidR="000A1BE3">
        <w:rPr>
          <w:rFonts w:eastAsia="" w:eastAsiaTheme="majorEastAsia"/>
          <w:noProof w:val="0"/>
          <w:lang w:val="fr-CA"/>
        </w:rPr>
        <w:t xml:space="preserve">est</w:t>
      </w:r>
      <w:r w:rsidRPr="0269BB66" w:rsidR="000A1BE3">
        <w:rPr>
          <w:rFonts w:eastAsia="" w:eastAsiaTheme="majorEastAsia"/>
          <w:noProof w:val="0"/>
          <w:lang w:val="fr-CA"/>
        </w:rPr>
        <w:t xml:space="preserve"> </w:t>
      </w:r>
      <w:r w:rsidRPr="0269BB66" w:rsidR="000A1BE3">
        <w:rPr>
          <w:rFonts w:eastAsia="" w:eastAsiaTheme="majorEastAsia"/>
          <w:noProof w:val="0"/>
          <w:lang w:val="fr-CA"/>
        </w:rPr>
        <w:t xml:space="preserve">analysé</w:t>
      </w:r>
      <w:r w:rsidRPr="0269BB66" w:rsidR="000A1BE3">
        <w:rPr>
          <w:rFonts w:eastAsia="" w:eastAsiaTheme="majorEastAsia"/>
          <w:noProof w:val="0"/>
          <w:lang w:val="fr-CA"/>
        </w:rPr>
        <w:t xml:space="preserve"> :</w:t>
      </w:r>
      <w:r w:rsidRPr="0269BB66" w:rsidR="000A1BE3">
        <w:rPr>
          <w:rFonts w:eastAsia="" w:eastAsiaTheme="majorEastAsia"/>
          <w:lang w:val="en-CA"/>
        </w:rPr>
        <w:t xml:space="preserve"> </w:t>
      </w:r>
    </w:p>
    <w:tbl>
      <w:tblPr>
        <w:tblStyle w:val="TableGrid"/>
        <w:tblW w:w="9444" w:type="dxa"/>
        <w:tblLook w:val="04A0" w:firstRow="1" w:lastRow="0" w:firstColumn="1" w:lastColumn="0" w:noHBand="0" w:noVBand="1"/>
      </w:tblPr>
      <w:tblGrid>
        <w:gridCol w:w="1740"/>
        <w:gridCol w:w="2505"/>
        <w:gridCol w:w="1382"/>
        <w:gridCol w:w="1748"/>
        <w:gridCol w:w="2069"/>
      </w:tblGrid>
      <w:tr w:rsidR="00D64148" w:rsidTr="13BE80EF" w14:paraId="31442774" w14:textId="77777777">
        <w:trPr>
          <w:cnfStyle w:val="100000000000" w:firstRow="1" w:lastRow="0" w:firstColumn="0" w:lastColumn="0" w:oddVBand="0" w:evenVBand="0" w:oddHBand="0" w:evenHBand="0" w:firstRowFirstColumn="0" w:firstRowLastColumn="0" w:lastRowFirstColumn="0" w:lastRowLastColumn="0"/>
        </w:trPr>
        <w:tc>
          <w:tcPr>
            <w:tcW w:w="1740" w:type="dxa"/>
            <w:vMerge w:val="restart"/>
          </w:tcPr>
          <w:p w:rsidRPr="000C283F" w:rsidR="002566CF" w:rsidP="13BE80EF" w:rsidRDefault="000A1BE3" w14:paraId="74BA111B" w14:textId="183D9550">
            <w:pPr>
              <w:spacing w:before="0" w:after="0"/>
              <w:jc w:val="center"/>
              <w:rPr>
                <w:rStyle w:val="Heading2Char"/>
                <w:rFonts w:hint="eastAsia"/>
                <w:lang w:val="fr-CA"/>
              </w:rPr>
            </w:pPr>
            <w:r w:rsidRPr="00D64148">
              <w:rPr>
                <w:rStyle w:val="markedcontent"/>
                <w:rFonts w:cs="Arial"/>
                <w:sz w:val="18"/>
                <w:szCs w:val="18"/>
              </w:rPr>
              <w:t xml:space="preserve">Quels groupes de personnes seront </w:t>
            </w:r>
            <w:r w:rsidRPr="00D64148">
              <w:br/>
            </w:r>
            <w:r w:rsidRPr="00D64148">
              <w:rPr>
                <w:rStyle w:val="markedcontent"/>
                <w:rFonts w:cs="Arial"/>
                <w:sz w:val="18"/>
                <w:szCs w:val="18"/>
              </w:rPr>
              <w:t>impactés négativement? De de quelles communautés proviennent-ils?</w:t>
            </w:r>
          </w:p>
        </w:tc>
        <w:tc>
          <w:tcPr>
            <w:tcW w:w="2505" w:type="dxa"/>
            <w:vMerge w:val="restart"/>
          </w:tcPr>
          <w:p w:rsidRPr="00E2665E" w:rsidR="002566CF" w:rsidP="13BE80EF" w:rsidRDefault="000A1BE3" w14:paraId="212F2622" w14:textId="11C9CC96">
            <w:pPr>
              <w:spacing w:before="0" w:after="0"/>
              <w:jc w:val="center"/>
              <w:rPr>
                <w:rStyle w:val="Heading2Char"/>
                <w:rFonts w:hint="eastAsia"/>
                <w:lang w:val="fr-CA"/>
              </w:rPr>
            </w:pPr>
            <w:r>
              <w:rPr>
                <w:rStyle w:val="markedcontent"/>
                <w:rFonts w:cs="Arial"/>
                <w:sz w:val="18"/>
                <w:szCs w:val="18"/>
              </w:rPr>
              <w:t>Quels sont les impacts négatifs potentiels sur ces communautés/groupes de personnes?</w:t>
            </w:r>
          </w:p>
        </w:tc>
        <w:tc>
          <w:tcPr>
            <w:tcW w:w="3130" w:type="dxa"/>
            <w:gridSpan w:val="2"/>
          </w:tcPr>
          <w:p w:rsidRPr="000C283F" w:rsidR="002566CF" w:rsidP="13BE80EF" w:rsidRDefault="000A1BE3" w14:paraId="28D69A6E" w14:textId="5CB44460">
            <w:pPr>
              <w:spacing w:before="0" w:after="0"/>
              <w:jc w:val="center"/>
              <w:rPr>
                <w:rStyle w:val="Heading2Char"/>
                <w:rFonts w:hint="eastAsia"/>
                <w:lang w:val="fr-CA"/>
              </w:rPr>
            </w:pPr>
            <w:r>
              <w:rPr>
                <w:rStyle w:val="markedcontent"/>
                <w:rFonts w:cs="Arial"/>
                <w:sz w:val="18"/>
                <w:szCs w:val="18"/>
              </w:rPr>
              <w:t xml:space="preserve">Qui en bénéficiera? </w:t>
            </w:r>
            <w:r w:rsidR="004145D2">
              <w:rPr>
                <w:rStyle w:val="markedcontent"/>
                <w:rFonts w:cs="Arial"/>
                <w:sz w:val="18"/>
                <w:szCs w:val="18"/>
              </w:rPr>
              <w:t xml:space="preserve">Quels intérêts reflète </w:t>
            </w:r>
            <w:r w:rsidRPr="2D116DE1" w:rsidR="7CD0BDCC">
              <w:rPr>
                <w:rStyle w:val="markedcontent"/>
                <w:rFonts w:cs="Arial"/>
                <w:sz w:val="18"/>
                <w:szCs w:val="18"/>
              </w:rPr>
              <w:t>l</w:t>
            </w:r>
            <w:r w:rsidRPr="2D116DE1" w:rsidR="03755B2E">
              <w:rPr>
                <w:rStyle w:val="markedcontent"/>
                <w:rFonts w:cs="Arial"/>
                <w:sz w:val="18"/>
                <w:szCs w:val="18"/>
              </w:rPr>
              <w:t>a</w:t>
            </w:r>
            <w:r w:rsidR="00B23D8E">
              <w:rPr>
                <w:rStyle w:val="markedcontent"/>
                <w:rFonts w:cs="Arial"/>
                <w:sz w:val="18"/>
                <w:szCs w:val="18"/>
              </w:rPr>
              <w:t xml:space="preserve"> proposition</w:t>
            </w:r>
            <w:r w:rsidRPr="2D116DE1">
              <w:rPr>
                <w:rStyle w:val="markedcontent"/>
                <w:rFonts w:cs="Arial"/>
                <w:sz w:val="18"/>
                <w:szCs w:val="18"/>
              </w:rPr>
              <w:t>?</w:t>
            </w:r>
            <w:r>
              <w:rPr>
                <w:rStyle w:val="markedcontent"/>
                <w:rFonts w:cs="Arial"/>
                <w:sz w:val="18"/>
                <w:szCs w:val="18"/>
              </w:rPr>
              <w:t xml:space="preserve"> De de quelles communautés proviennent-</w:t>
            </w:r>
            <w:r w:rsidRPr="2D116DE1" w:rsidR="41EBC951">
              <w:rPr>
                <w:rStyle w:val="markedcontent"/>
                <w:rFonts w:cs="Arial"/>
                <w:sz w:val="18"/>
                <w:szCs w:val="18"/>
              </w:rPr>
              <w:t>il</w:t>
            </w:r>
            <w:r w:rsidRPr="2D116DE1">
              <w:rPr>
                <w:rStyle w:val="markedcontent"/>
                <w:rFonts w:cs="Arial"/>
                <w:sz w:val="18"/>
                <w:szCs w:val="18"/>
              </w:rPr>
              <w:t>s?</w:t>
            </w:r>
          </w:p>
        </w:tc>
        <w:tc>
          <w:tcPr>
            <w:tcW w:w="2069" w:type="dxa"/>
            <w:vMerge w:val="restart"/>
          </w:tcPr>
          <w:p w:rsidRPr="000C283F" w:rsidR="002566CF" w:rsidP="13BE80EF" w:rsidRDefault="000A1BE3" w14:paraId="4BEF2AA7" w14:textId="6A47F9C4">
            <w:pPr>
              <w:spacing w:before="0" w:after="0"/>
              <w:jc w:val="center"/>
              <w:rPr>
                <w:rStyle w:val="Heading2Char"/>
                <w:rFonts w:hint="eastAsia"/>
                <w:lang w:val="fr-CA"/>
              </w:rPr>
            </w:pPr>
            <w:r>
              <w:rPr>
                <w:rStyle w:val="markedcontent"/>
                <w:rFonts w:cs="Arial"/>
                <w:sz w:val="18"/>
                <w:szCs w:val="18"/>
              </w:rPr>
              <w:t>Les changements proposés ont-ils été influencés par des consultations significatives? Consultations avec qui?</w:t>
            </w:r>
          </w:p>
        </w:tc>
      </w:tr>
      <w:tr w:rsidR="00D64148" w:rsidTr="13BE80EF" w14:paraId="18679123" w14:textId="77777777">
        <w:tc>
          <w:tcPr>
            <w:tcW w:w="1740" w:type="dxa"/>
            <w:vMerge/>
          </w:tcPr>
          <w:p w:rsidRPr="000C283F" w:rsidR="00D64148" w:rsidP="004F1FE4" w:rsidRDefault="00D64148" w14:paraId="1EAA5E5E" w14:textId="77777777">
            <w:pPr>
              <w:spacing w:before="0" w:after="0"/>
              <w:rPr>
                <w:rStyle w:val="Heading2Char"/>
                <w:rFonts w:hint="eastAsia"/>
                <w:lang w:val="fr-CA"/>
              </w:rPr>
            </w:pPr>
          </w:p>
        </w:tc>
        <w:tc>
          <w:tcPr>
            <w:tcW w:w="2505" w:type="dxa"/>
            <w:vMerge/>
          </w:tcPr>
          <w:p w:rsidRPr="000C283F" w:rsidR="00D64148" w:rsidP="004F1FE4" w:rsidRDefault="00D64148" w14:paraId="08F2EBBB" w14:textId="77777777">
            <w:pPr>
              <w:spacing w:before="0" w:after="0"/>
              <w:rPr>
                <w:rStyle w:val="Heading2Char"/>
                <w:rFonts w:hint="eastAsia"/>
                <w:lang w:val="fr-CA"/>
              </w:rPr>
            </w:pPr>
          </w:p>
        </w:tc>
        <w:tc>
          <w:tcPr>
            <w:tcW w:w="1382" w:type="dxa"/>
            <w:shd w:val="clear" w:color="auto" w:fill="E9EAEB" w:themeFill="accent6" w:themeFillTint="33"/>
          </w:tcPr>
          <w:p w:rsidR="002566CF" w:rsidP="13BE80EF" w:rsidRDefault="000A1BE3" w14:paraId="6A4A2585" w14:textId="6BF496C0">
            <w:pPr>
              <w:jc w:val="center"/>
              <w:rPr>
                <w:rStyle w:val="markedcontent"/>
                <w:rFonts w:cs="Arial"/>
                <w:sz w:val="18"/>
                <w:szCs w:val="18"/>
              </w:rPr>
            </w:pPr>
            <w:r w:rsidRPr="00D64148">
              <w:rPr>
                <w:rStyle w:val="markedcontent"/>
                <w:rFonts w:cs="Arial"/>
                <w:sz w:val="18"/>
                <w:szCs w:val="18"/>
              </w:rPr>
              <w:t>Qui?</w:t>
            </w:r>
          </w:p>
        </w:tc>
        <w:tc>
          <w:tcPr>
            <w:tcW w:w="1748" w:type="dxa"/>
            <w:shd w:val="clear" w:color="auto" w:fill="E9EAEB" w:themeFill="accent6" w:themeFillTint="33"/>
          </w:tcPr>
          <w:p w:rsidR="002566CF" w:rsidP="13BE80EF" w:rsidRDefault="000A1BE3" w14:paraId="398E4F2F" w14:textId="21483232">
            <w:pPr>
              <w:jc w:val="center"/>
              <w:rPr>
                <w:rStyle w:val="markedcontent"/>
                <w:rFonts w:cs="Arial"/>
                <w:sz w:val="18"/>
                <w:szCs w:val="18"/>
              </w:rPr>
            </w:pPr>
            <w:r w:rsidRPr="00D64148">
              <w:rPr>
                <w:rStyle w:val="markedcontent"/>
                <w:rFonts w:cs="Arial"/>
                <w:sz w:val="18"/>
                <w:szCs w:val="18"/>
              </w:rPr>
              <w:t>Quels avantages?</w:t>
            </w:r>
          </w:p>
        </w:tc>
        <w:tc>
          <w:tcPr>
            <w:tcW w:w="2069" w:type="dxa"/>
            <w:vMerge/>
          </w:tcPr>
          <w:p w:rsidR="00D64148" w:rsidP="004F1FE4" w:rsidRDefault="00D64148" w14:paraId="23809F2F" w14:textId="77777777">
            <w:pPr>
              <w:spacing w:before="0" w:after="0"/>
              <w:rPr>
                <w:rStyle w:val="Heading2Char"/>
                <w:rFonts w:hint="eastAsia"/>
              </w:rPr>
            </w:pPr>
          </w:p>
        </w:tc>
      </w:tr>
      <w:tr w:rsidR="00D64148" w:rsidTr="13BE80EF" w14:paraId="524E5F24" w14:textId="77777777">
        <w:tc>
          <w:tcPr>
            <w:tcW w:w="1740" w:type="dxa"/>
          </w:tcPr>
          <w:p w:rsidR="00D64148" w:rsidP="004F1FE4" w:rsidRDefault="00D64148" w14:paraId="5837B4FE" w14:textId="77777777">
            <w:pPr>
              <w:rPr>
                <w:rStyle w:val="Heading2Char"/>
                <w:rFonts w:hint="eastAsia"/>
              </w:rPr>
            </w:pPr>
          </w:p>
        </w:tc>
        <w:tc>
          <w:tcPr>
            <w:tcW w:w="2505" w:type="dxa"/>
          </w:tcPr>
          <w:p w:rsidR="00D64148" w:rsidP="004F1FE4" w:rsidRDefault="00D64148" w14:paraId="6C2766D6" w14:textId="77777777">
            <w:pPr>
              <w:rPr>
                <w:rStyle w:val="Heading2Char"/>
                <w:rFonts w:hint="eastAsia"/>
              </w:rPr>
            </w:pPr>
          </w:p>
        </w:tc>
        <w:tc>
          <w:tcPr>
            <w:tcW w:w="1382" w:type="dxa"/>
          </w:tcPr>
          <w:p w:rsidR="00D64148" w:rsidP="004F1FE4" w:rsidRDefault="00D64148" w14:paraId="3EA11588" w14:textId="77777777">
            <w:pPr>
              <w:rPr>
                <w:rStyle w:val="Heading2Char"/>
                <w:rFonts w:hint="eastAsia"/>
              </w:rPr>
            </w:pPr>
          </w:p>
        </w:tc>
        <w:tc>
          <w:tcPr>
            <w:tcW w:w="1748" w:type="dxa"/>
          </w:tcPr>
          <w:p w:rsidR="00D64148" w:rsidP="004F1FE4" w:rsidRDefault="00D64148" w14:paraId="44C3CA90" w14:textId="77777777">
            <w:pPr>
              <w:rPr>
                <w:rStyle w:val="Heading2Char"/>
                <w:rFonts w:hint="eastAsia"/>
              </w:rPr>
            </w:pPr>
          </w:p>
        </w:tc>
        <w:tc>
          <w:tcPr>
            <w:tcW w:w="2069" w:type="dxa"/>
          </w:tcPr>
          <w:p w:rsidR="00D64148" w:rsidP="004F1FE4" w:rsidRDefault="00D64148" w14:paraId="263ECD15" w14:textId="77777777">
            <w:pPr>
              <w:rPr>
                <w:rStyle w:val="Heading2Char"/>
                <w:rFonts w:hint="eastAsia"/>
              </w:rPr>
            </w:pPr>
          </w:p>
        </w:tc>
      </w:tr>
      <w:tr w:rsidR="00D64148" w:rsidTr="13BE80EF" w14:paraId="2C5097C2" w14:textId="77777777">
        <w:tc>
          <w:tcPr>
            <w:tcW w:w="1740" w:type="dxa"/>
          </w:tcPr>
          <w:p w:rsidR="00D64148" w:rsidP="004F1FE4" w:rsidRDefault="00D64148" w14:paraId="23A4D0FB" w14:textId="77777777">
            <w:pPr>
              <w:rPr>
                <w:rStyle w:val="Heading2Char"/>
                <w:rFonts w:hint="eastAsia"/>
              </w:rPr>
            </w:pPr>
          </w:p>
        </w:tc>
        <w:tc>
          <w:tcPr>
            <w:tcW w:w="2505" w:type="dxa"/>
          </w:tcPr>
          <w:p w:rsidR="00D64148" w:rsidP="004F1FE4" w:rsidRDefault="00D64148" w14:paraId="04F1EC0D" w14:textId="77777777">
            <w:pPr>
              <w:rPr>
                <w:rStyle w:val="Heading2Char"/>
                <w:rFonts w:hint="eastAsia"/>
              </w:rPr>
            </w:pPr>
          </w:p>
        </w:tc>
        <w:tc>
          <w:tcPr>
            <w:tcW w:w="1382" w:type="dxa"/>
          </w:tcPr>
          <w:p w:rsidR="00D64148" w:rsidP="004F1FE4" w:rsidRDefault="00D64148" w14:paraId="4FF97168" w14:textId="77777777">
            <w:pPr>
              <w:rPr>
                <w:rStyle w:val="Heading2Char"/>
                <w:rFonts w:hint="eastAsia"/>
              </w:rPr>
            </w:pPr>
          </w:p>
        </w:tc>
        <w:tc>
          <w:tcPr>
            <w:tcW w:w="1748" w:type="dxa"/>
          </w:tcPr>
          <w:p w:rsidR="00D64148" w:rsidP="004F1FE4" w:rsidRDefault="00D64148" w14:paraId="2F8095F3" w14:textId="77777777">
            <w:pPr>
              <w:rPr>
                <w:rStyle w:val="Heading2Char"/>
                <w:rFonts w:hint="eastAsia"/>
              </w:rPr>
            </w:pPr>
          </w:p>
        </w:tc>
        <w:tc>
          <w:tcPr>
            <w:tcW w:w="2069" w:type="dxa"/>
          </w:tcPr>
          <w:p w:rsidR="00D64148" w:rsidP="004F1FE4" w:rsidRDefault="00D64148" w14:paraId="730545B8" w14:textId="77777777">
            <w:pPr>
              <w:rPr>
                <w:rStyle w:val="Heading2Char"/>
                <w:rFonts w:hint="eastAsia"/>
              </w:rPr>
            </w:pPr>
          </w:p>
        </w:tc>
      </w:tr>
      <w:tr w:rsidR="00D64148" w:rsidTr="13BE80EF" w14:paraId="3E53F6FE" w14:textId="77777777">
        <w:tc>
          <w:tcPr>
            <w:tcW w:w="1740" w:type="dxa"/>
          </w:tcPr>
          <w:p w:rsidR="00D64148" w:rsidP="004F1FE4" w:rsidRDefault="00D64148" w14:paraId="2ADAC751" w14:textId="77777777">
            <w:pPr>
              <w:rPr>
                <w:rStyle w:val="Heading2Char"/>
                <w:rFonts w:hint="eastAsia"/>
              </w:rPr>
            </w:pPr>
          </w:p>
        </w:tc>
        <w:tc>
          <w:tcPr>
            <w:tcW w:w="2505" w:type="dxa"/>
          </w:tcPr>
          <w:p w:rsidR="00D64148" w:rsidP="004F1FE4" w:rsidRDefault="00D64148" w14:paraId="261D4019" w14:textId="77777777">
            <w:pPr>
              <w:rPr>
                <w:rStyle w:val="Heading2Char"/>
                <w:rFonts w:hint="eastAsia"/>
              </w:rPr>
            </w:pPr>
          </w:p>
        </w:tc>
        <w:tc>
          <w:tcPr>
            <w:tcW w:w="1382" w:type="dxa"/>
          </w:tcPr>
          <w:p w:rsidR="00D64148" w:rsidP="004F1FE4" w:rsidRDefault="00D64148" w14:paraId="4B30D879" w14:textId="77777777">
            <w:pPr>
              <w:rPr>
                <w:rStyle w:val="Heading2Char"/>
                <w:rFonts w:hint="eastAsia"/>
              </w:rPr>
            </w:pPr>
          </w:p>
        </w:tc>
        <w:tc>
          <w:tcPr>
            <w:tcW w:w="1748" w:type="dxa"/>
          </w:tcPr>
          <w:p w:rsidR="00D64148" w:rsidP="004F1FE4" w:rsidRDefault="00D64148" w14:paraId="2BED682F" w14:textId="77777777">
            <w:pPr>
              <w:rPr>
                <w:rStyle w:val="Heading2Char"/>
                <w:rFonts w:hint="eastAsia"/>
              </w:rPr>
            </w:pPr>
          </w:p>
        </w:tc>
        <w:tc>
          <w:tcPr>
            <w:tcW w:w="2069" w:type="dxa"/>
          </w:tcPr>
          <w:p w:rsidR="00D64148" w:rsidP="004F1FE4" w:rsidRDefault="00D64148" w14:paraId="4DC29ED4" w14:textId="77777777">
            <w:pPr>
              <w:rPr>
                <w:rStyle w:val="Heading2Char"/>
                <w:rFonts w:hint="eastAsia"/>
              </w:rPr>
            </w:pPr>
          </w:p>
        </w:tc>
      </w:tr>
      <w:tr w:rsidR="00D64148" w:rsidTr="13BE80EF" w14:paraId="21340D5B" w14:textId="77777777">
        <w:tc>
          <w:tcPr>
            <w:tcW w:w="1740" w:type="dxa"/>
          </w:tcPr>
          <w:p w:rsidR="00D64148" w:rsidP="004F1FE4" w:rsidRDefault="00D64148" w14:paraId="36374F28" w14:textId="77777777">
            <w:pPr>
              <w:rPr>
                <w:rStyle w:val="Heading2Char"/>
                <w:rFonts w:hint="eastAsia"/>
              </w:rPr>
            </w:pPr>
          </w:p>
        </w:tc>
        <w:tc>
          <w:tcPr>
            <w:tcW w:w="2505" w:type="dxa"/>
          </w:tcPr>
          <w:p w:rsidR="00D64148" w:rsidP="004F1FE4" w:rsidRDefault="00D64148" w14:paraId="02E4860E" w14:textId="77777777">
            <w:pPr>
              <w:rPr>
                <w:rStyle w:val="Heading2Char"/>
                <w:rFonts w:hint="eastAsia"/>
              </w:rPr>
            </w:pPr>
          </w:p>
        </w:tc>
        <w:tc>
          <w:tcPr>
            <w:tcW w:w="1382" w:type="dxa"/>
          </w:tcPr>
          <w:p w:rsidR="00D64148" w:rsidP="004F1FE4" w:rsidRDefault="00D64148" w14:paraId="13F7765E" w14:textId="77777777">
            <w:pPr>
              <w:rPr>
                <w:rStyle w:val="Heading2Char"/>
                <w:rFonts w:hint="eastAsia"/>
              </w:rPr>
            </w:pPr>
          </w:p>
        </w:tc>
        <w:tc>
          <w:tcPr>
            <w:tcW w:w="1748" w:type="dxa"/>
          </w:tcPr>
          <w:p w:rsidR="00D64148" w:rsidP="004F1FE4" w:rsidRDefault="00D64148" w14:paraId="1784BF3B" w14:textId="77777777">
            <w:pPr>
              <w:rPr>
                <w:rStyle w:val="Heading2Char"/>
                <w:rFonts w:hint="eastAsia"/>
              </w:rPr>
            </w:pPr>
          </w:p>
        </w:tc>
        <w:tc>
          <w:tcPr>
            <w:tcW w:w="2069" w:type="dxa"/>
          </w:tcPr>
          <w:p w:rsidR="00D64148" w:rsidP="004F1FE4" w:rsidRDefault="00D64148" w14:paraId="5AA90510" w14:textId="77777777">
            <w:pPr>
              <w:rPr>
                <w:rStyle w:val="Heading2Char"/>
                <w:rFonts w:hint="eastAsia"/>
              </w:rPr>
            </w:pPr>
          </w:p>
        </w:tc>
      </w:tr>
      <w:tr w:rsidR="00D64148" w:rsidTr="13BE80EF" w14:paraId="4AA251C2" w14:textId="77777777">
        <w:tc>
          <w:tcPr>
            <w:tcW w:w="1740" w:type="dxa"/>
          </w:tcPr>
          <w:p w:rsidR="00D64148" w:rsidP="004F1FE4" w:rsidRDefault="00D64148" w14:paraId="64F12E07" w14:textId="77777777">
            <w:pPr>
              <w:rPr>
                <w:rStyle w:val="Heading2Char"/>
                <w:rFonts w:hint="eastAsia"/>
              </w:rPr>
            </w:pPr>
          </w:p>
        </w:tc>
        <w:tc>
          <w:tcPr>
            <w:tcW w:w="2505" w:type="dxa"/>
          </w:tcPr>
          <w:p w:rsidR="00D64148" w:rsidP="004F1FE4" w:rsidRDefault="00D64148" w14:paraId="137FB7CF" w14:textId="77777777">
            <w:pPr>
              <w:rPr>
                <w:rStyle w:val="Heading2Char"/>
                <w:rFonts w:hint="eastAsia"/>
              </w:rPr>
            </w:pPr>
          </w:p>
        </w:tc>
        <w:tc>
          <w:tcPr>
            <w:tcW w:w="1382" w:type="dxa"/>
          </w:tcPr>
          <w:p w:rsidR="00D64148" w:rsidP="004F1FE4" w:rsidRDefault="00D64148" w14:paraId="25BB3DF1" w14:textId="77777777">
            <w:pPr>
              <w:rPr>
                <w:rStyle w:val="Heading2Char"/>
                <w:rFonts w:hint="eastAsia"/>
              </w:rPr>
            </w:pPr>
          </w:p>
        </w:tc>
        <w:tc>
          <w:tcPr>
            <w:tcW w:w="1748" w:type="dxa"/>
          </w:tcPr>
          <w:p w:rsidR="00D64148" w:rsidP="004F1FE4" w:rsidRDefault="00D64148" w14:paraId="1B4413CE" w14:textId="77777777">
            <w:pPr>
              <w:rPr>
                <w:rStyle w:val="Heading2Char"/>
                <w:rFonts w:hint="eastAsia"/>
              </w:rPr>
            </w:pPr>
          </w:p>
        </w:tc>
        <w:tc>
          <w:tcPr>
            <w:tcW w:w="2069" w:type="dxa"/>
          </w:tcPr>
          <w:p w:rsidR="00D64148" w:rsidP="004F1FE4" w:rsidRDefault="00D64148" w14:paraId="1DB883BB" w14:textId="77777777">
            <w:pPr>
              <w:rPr>
                <w:rStyle w:val="Heading2Char"/>
                <w:rFonts w:hint="eastAsia"/>
              </w:rPr>
            </w:pPr>
          </w:p>
        </w:tc>
      </w:tr>
    </w:tbl>
    <w:p w:rsidRPr="009723C2" w:rsidR="00D64148" w:rsidP="004F1FE4" w:rsidRDefault="00D64148" w14:paraId="50275B7D" w14:textId="77777777">
      <w:pPr>
        <w:rPr>
          <w:rStyle w:val="Heading2Char"/>
          <w:rFonts w:hint="eastAsia"/>
          <w:sz w:val="4"/>
          <w:szCs w:val="4"/>
        </w:rPr>
      </w:pPr>
    </w:p>
    <w:tbl>
      <w:tblPr>
        <w:tblStyle w:val="TableGrid"/>
        <w:tblW w:w="9351" w:type="dxa"/>
        <w:tblLook w:val="04A0" w:firstRow="1" w:lastRow="0" w:firstColumn="1" w:lastColumn="0" w:noHBand="0" w:noVBand="1"/>
      </w:tblPr>
      <w:tblGrid>
        <w:gridCol w:w="1520"/>
        <w:gridCol w:w="1614"/>
        <w:gridCol w:w="1410"/>
        <w:gridCol w:w="1906"/>
        <w:gridCol w:w="1238"/>
        <w:gridCol w:w="1663"/>
      </w:tblGrid>
      <w:tr w:rsidR="00D64148" w:rsidTr="00D22815" w14:paraId="103C3688" w14:textId="77777777">
        <w:trPr>
          <w:cnfStyle w:val="100000000000" w:firstRow="1" w:lastRow="0" w:firstColumn="0" w:lastColumn="0" w:oddVBand="0" w:evenVBand="0" w:oddHBand="0" w:evenHBand="0" w:firstRowFirstColumn="0" w:firstRowLastColumn="0" w:lastRowFirstColumn="0" w:lastRowLastColumn="0"/>
        </w:trPr>
        <w:tc>
          <w:tcPr>
            <w:tcW w:w="3134" w:type="dxa"/>
            <w:gridSpan w:val="2"/>
          </w:tcPr>
          <w:p w:rsidRPr="000C283F" w:rsidR="002566CF" w:rsidP="13BE80EF" w:rsidRDefault="000A1BE3" w14:paraId="10EDA65A" w14:textId="673DDCDB">
            <w:pPr>
              <w:spacing w:before="0" w:after="0"/>
              <w:jc w:val="center"/>
              <w:rPr>
                <w:rStyle w:val="Heading2Char"/>
                <w:rFonts w:hint="eastAsia"/>
                <w:lang w:val="fr-CA"/>
              </w:rPr>
            </w:pPr>
            <w:r>
              <w:rPr>
                <w:rStyle w:val="markedcontent"/>
                <w:rFonts w:cs="Arial"/>
                <w:sz w:val="18"/>
                <w:szCs w:val="18"/>
              </w:rPr>
              <w:t xml:space="preserve">Quelles sont les </w:t>
            </w:r>
            <w:r w:rsidR="00B23D8E">
              <w:rPr>
                <w:rStyle w:val="markedcontent"/>
                <w:rFonts w:cs="Arial"/>
                <w:sz w:val="18"/>
                <w:szCs w:val="18"/>
              </w:rPr>
              <w:t>impacts</w:t>
            </w:r>
            <w:r>
              <w:rPr>
                <w:rStyle w:val="markedcontent"/>
                <w:rFonts w:cs="Arial"/>
                <w:sz w:val="18"/>
                <w:szCs w:val="18"/>
              </w:rPr>
              <w:t xml:space="preserve"> de </w:t>
            </w:r>
            <w:r>
              <w:br/>
            </w:r>
            <w:r>
              <w:rPr>
                <w:rStyle w:val="markedcontent"/>
                <w:rFonts w:cs="Arial"/>
                <w:sz w:val="18"/>
                <w:szCs w:val="18"/>
              </w:rPr>
              <w:t xml:space="preserve">discrimination aggravée - historique et contemporaine? Pour </w:t>
            </w:r>
            <w:r w:rsidR="00B23D8E">
              <w:rPr>
                <w:rStyle w:val="markedcontent"/>
                <w:rFonts w:cs="Arial"/>
                <w:sz w:val="18"/>
                <w:szCs w:val="18"/>
              </w:rPr>
              <w:t xml:space="preserve">quelles </w:t>
            </w:r>
            <w:r>
              <w:rPr>
                <w:rStyle w:val="markedcontent"/>
                <w:rFonts w:cs="Arial"/>
                <w:sz w:val="18"/>
                <w:szCs w:val="18"/>
              </w:rPr>
              <w:t>communautés/groupes de personnes?</w:t>
            </w:r>
          </w:p>
        </w:tc>
        <w:tc>
          <w:tcPr>
            <w:tcW w:w="3316" w:type="dxa"/>
            <w:gridSpan w:val="2"/>
          </w:tcPr>
          <w:p w:rsidRPr="00E2665E" w:rsidR="002566CF" w:rsidP="13BE80EF" w:rsidRDefault="000A1BE3" w14:paraId="0813794E" w14:textId="417B3091">
            <w:pPr>
              <w:spacing w:before="0" w:after="0"/>
              <w:jc w:val="center"/>
              <w:rPr>
                <w:rStyle w:val="Heading2Char"/>
                <w:rFonts w:hint="eastAsia"/>
                <w:lang w:val="fr-CA"/>
              </w:rPr>
            </w:pPr>
            <w:r>
              <w:rPr>
                <w:rStyle w:val="markedcontent"/>
                <w:rFonts w:cs="Arial"/>
                <w:sz w:val="18"/>
                <w:szCs w:val="18"/>
              </w:rPr>
              <w:t>Qui subit</w:t>
            </w:r>
            <w:r w:rsidR="00B23D8E">
              <w:rPr>
                <w:rStyle w:val="markedcontent"/>
                <w:rFonts w:cs="Arial"/>
                <w:sz w:val="18"/>
                <w:szCs w:val="18"/>
              </w:rPr>
              <w:t xml:space="preserve"> ou profitent</w:t>
            </w:r>
            <w:r>
              <w:rPr>
                <w:rStyle w:val="markedcontent"/>
                <w:rFonts w:cs="Arial"/>
                <w:sz w:val="18"/>
                <w:szCs w:val="18"/>
              </w:rPr>
              <w:t xml:space="preserve"> de désavantages/avantages intersectionnels?</w:t>
            </w:r>
          </w:p>
        </w:tc>
        <w:tc>
          <w:tcPr>
            <w:tcW w:w="2901" w:type="dxa"/>
            <w:gridSpan w:val="2"/>
          </w:tcPr>
          <w:p w:rsidRPr="00E2665E" w:rsidR="002566CF" w:rsidP="13BE80EF" w:rsidRDefault="000A1BE3" w14:paraId="6E21580F" w14:textId="6F4AC475">
            <w:pPr>
              <w:spacing w:before="0" w:after="0"/>
              <w:jc w:val="center"/>
              <w:rPr>
                <w:rStyle w:val="Heading2Char"/>
                <w:rFonts w:hint="eastAsia"/>
                <w:lang w:val="fr-CA"/>
              </w:rPr>
            </w:pPr>
            <w:r>
              <w:rPr>
                <w:rStyle w:val="markedcontent"/>
                <w:rFonts w:cs="Arial"/>
                <w:sz w:val="18"/>
                <w:szCs w:val="18"/>
              </w:rPr>
              <w:t>Quels sont les pertes/bénéfices implicites à court et à long terme</w:t>
            </w:r>
            <w:r w:rsidR="005355F0">
              <w:rPr>
                <w:rStyle w:val="markedcontent"/>
                <w:rFonts w:cs="Arial"/>
                <w:sz w:val="18"/>
                <w:szCs w:val="18"/>
              </w:rPr>
              <w:t>s</w:t>
            </w:r>
            <w:r>
              <w:rPr>
                <w:rStyle w:val="markedcontent"/>
                <w:rFonts w:cs="Arial"/>
                <w:sz w:val="18"/>
                <w:szCs w:val="18"/>
              </w:rPr>
              <w:t>?</w:t>
            </w:r>
          </w:p>
        </w:tc>
      </w:tr>
      <w:tr w:rsidR="00D64148" w:rsidTr="13BE80EF" w14:paraId="7DE3D3FE" w14:textId="77777777">
        <w:tc>
          <w:tcPr>
            <w:tcW w:w="1520" w:type="dxa"/>
            <w:shd w:val="clear" w:color="auto" w:fill="E9EAEB" w:themeFill="accent6" w:themeFillTint="33"/>
          </w:tcPr>
          <w:p w:rsidR="002566CF" w:rsidP="13BE80EF" w:rsidRDefault="000A1BE3" w14:paraId="7104B547" w14:textId="7F728C47">
            <w:pPr>
              <w:jc w:val="center"/>
              <w:rPr>
                <w:rStyle w:val="markedcontent"/>
                <w:rFonts w:cs="Arial"/>
                <w:sz w:val="18"/>
                <w:szCs w:val="18"/>
              </w:rPr>
            </w:pPr>
            <w:r w:rsidRPr="00D64148">
              <w:rPr>
                <w:rStyle w:val="markedcontent"/>
                <w:rFonts w:cs="Arial"/>
                <w:sz w:val="18"/>
                <w:szCs w:val="18"/>
              </w:rPr>
              <w:t>Qui?</w:t>
            </w:r>
          </w:p>
        </w:tc>
        <w:tc>
          <w:tcPr>
            <w:tcW w:w="1614" w:type="dxa"/>
            <w:shd w:val="clear" w:color="auto" w:fill="E9EAEB" w:themeFill="accent6" w:themeFillTint="33"/>
          </w:tcPr>
          <w:p w:rsidR="002566CF" w:rsidP="13BE80EF" w:rsidRDefault="000A1BE3" w14:paraId="5CAB55A2" w14:textId="77777777">
            <w:pPr>
              <w:jc w:val="center"/>
              <w:rPr>
                <w:rStyle w:val="markedcontent"/>
                <w:rFonts w:cs="Arial"/>
                <w:sz w:val="18"/>
                <w:szCs w:val="18"/>
              </w:rPr>
            </w:pPr>
            <w:r w:rsidRPr="00D64148">
              <w:rPr>
                <w:rStyle w:val="markedcontent"/>
                <w:rFonts w:cs="Arial"/>
                <w:sz w:val="18"/>
                <w:szCs w:val="18"/>
              </w:rPr>
              <w:t>Impacts</w:t>
            </w:r>
          </w:p>
        </w:tc>
        <w:tc>
          <w:tcPr>
            <w:tcW w:w="1410" w:type="dxa"/>
            <w:shd w:val="clear" w:color="auto" w:fill="E9EAEB" w:themeFill="accent6" w:themeFillTint="33"/>
          </w:tcPr>
          <w:p w:rsidR="002566CF" w:rsidP="13BE80EF" w:rsidRDefault="00345E5B" w14:paraId="340116F9" w14:textId="383B8152">
            <w:pPr>
              <w:jc w:val="center"/>
              <w:rPr>
                <w:rStyle w:val="markedcontent"/>
                <w:rFonts w:cs="Arial"/>
                <w:sz w:val="18"/>
                <w:szCs w:val="18"/>
              </w:rPr>
            </w:pPr>
            <w:r w:rsidRPr="2D116DE1">
              <w:rPr>
                <w:rStyle w:val="markedcontent"/>
                <w:rFonts w:cs="Arial"/>
                <w:sz w:val="18"/>
                <w:szCs w:val="18"/>
              </w:rPr>
              <w:t>L</w:t>
            </w:r>
            <w:r w:rsidRPr="2D116DE1" w:rsidR="00FD4705">
              <w:rPr>
                <w:rStyle w:val="markedcontent"/>
                <w:rFonts w:cs="Arial"/>
                <w:sz w:val="18"/>
                <w:szCs w:val="18"/>
              </w:rPr>
              <w:t>es</w:t>
            </w:r>
            <w:r w:rsidR="00FD4705">
              <w:rPr>
                <w:rStyle w:val="markedcontent"/>
                <w:rFonts w:cs="Arial"/>
                <w:sz w:val="18"/>
                <w:szCs w:val="18"/>
              </w:rPr>
              <w:t xml:space="preserve"> d</w:t>
            </w:r>
            <w:r w:rsidR="000A1BE3">
              <w:rPr>
                <w:rStyle w:val="markedcontent"/>
                <w:rFonts w:cs="Arial"/>
                <w:sz w:val="18"/>
                <w:szCs w:val="18"/>
              </w:rPr>
              <w:t>ésavantage</w:t>
            </w:r>
            <w:r w:rsidR="00FD4705">
              <w:rPr>
                <w:rStyle w:val="markedcontent"/>
                <w:rFonts w:cs="Arial"/>
                <w:sz w:val="18"/>
                <w:szCs w:val="18"/>
              </w:rPr>
              <w:t>s</w:t>
            </w:r>
            <w:r w:rsidR="000A1BE3">
              <w:rPr>
                <w:rStyle w:val="markedcontent"/>
                <w:rFonts w:cs="Arial"/>
                <w:sz w:val="18"/>
                <w:szCs w:val="18"/>
              </w:rPr>
              <w:t xml:space="preserve"> et </w:t>
            </w:r>
            <w:r w:rsidR="00B23D8E">
              <w:rPr>
                <w:rStyle w:val="markedcontent"/>
                <w:rFonts w:cs="Arial"/>
                <w:sz w:val="18"/>
                <w:szCs w:val="18"/>
              </w:rPr>
              <w:t xml:space="preserve">pour </w:t>
            </w:r>
            <w:r w:rsidR="000A1BE3">
              <w:rPr>
                <w:rStyle w:val="markedcontent"/>
                <w:rFonts w:cs="Arial"/>
                <w:sz w:val="18"/>
                <w:szCs w:val="18"/>
              </w:rPr>
              <w:t>qui?</w:t>
            </w:r>
          </w:p>
        </w:tc>
        <w:tc>
          <w:tcPr>
            <w:tcW w:w="1906" w:type="dxa"/>
            <w:shd w:val="clear" w:color="auto" w:fill="E9EAEB" w:themeFill="accent6" w:themeFillTint="33"/>
          </w:tcPr>
          <w:p w:rsidR="002566CF" w:rsidP="13BE80EF" w:rsidRDefault="00345E5B" w14:paraId="28DB103F" w14:textId="157DB45F">
            <w:pPr>
              <w:jc w:val="center"/>
              <w:rPr>
                <w:rStyle w:val="markedcontent"/>
                <w:rFonts w:cs="Arial"/>
                <w:sz w:val="18"/>
                <w:szCs w:val="18"/>
              </w:rPr>
            </w:pPr>
            <w:r w:rsidRPr="2D116DE1">
              <w:rPr>
                <w:rStyle w:val="markedcontent"/>
                <w:rFonts w:cs="Arial"/>
                <w:sz w:val="18"/>
                <w:szCs w:val="18"/>
              </w:rPr>
              <w:t>L</w:t>
            </w:r>
            <w:r w:rsidRPr="2D116DE1" w:rsidR="00FD4705">
              <w:rPr>
                <w:rStyle w:val="markedcontent"/>
                <w:rFonts w:cs="Arial"/>
                <w:sz w:val="18"/>
                <w:szCs w:val="18"/>
              </w:rPr>
              <w:t>es</w:t>
            </w:r>
            <w:r w:rsidR="00FD4705">
              <w:rPr>
                <w:rStyle w:val="markedcontent"/>
                <w:rFonts w:cs="Arial"/>
                <w:sz w:val="18"/>
                <w:szCs w:val="18"/>
              </w:rPr>
              <w:t xml:space="preserve"> a</w:t>
            </w:r>
            <w:r w:rsidR="000A1BE3">
              <w:rPr>
                <w:rStyle w:val="markedcontent"/>
                <w:rFonts w:cs="Arial"/>
                <w:sz w:val="18"/>
                <w:szCs w:val="18"/>
              </w:rPr>
              <w:t>vantage</w:t>
            </w:r>
            <w:r w:rsidR="00FD4705">
              <w:rPr>
                <w:rStyle w:val="markedcontent"/>
                <w:rFonts w:cs="Arial"/>
                <w:sz w:val="18"/>
                <w:szCs w:val="18"/>
              </w:rPr>
              <w:t>s</w:t>
            </w:r>
            <w:r w:rsidR="000A1BE3">
              <w:rPr>
                <w:rStyle w:val="markedcontent"/>
                <w:rFonts w:cs="Arial"/>
                <w:sz w:val="18"/>
                <w:szCs w:val="18"/>
              </w:rPr>
              <w:t xml:space="preserve"> et </w:t>
            </w:r>
            <w:r w:rsidR="00B23D8E">
              <w:rPr>
                <w:rStyle w:val="markedcontent"/>
                <w:rFonts w:cs="Arial"/>
                <w:sz w:val="18"/>
                <w:szCs w:val="18"/>
              </w:rPr>
              <w:t xml:space="preserve">pour </w:t>
            </w:r>
            <w:r w:rsidR="000A1BE3">
              <w:rPr>
                <w:rStyle w:val="markedcontent"/>
                <w:rFonts w:cs="Arial"/>
                <w:sz w:val="18"/>
                <w:szCs w:val="18"/>
              </w:rPr>
              <w:t>qui?</w:t>
            </w:r>
          </w:p>
        </w:tc>
        <w:tc>
          <w:tcPr>
            <w:tcW w:w="1238" w:type="dxa"/>
            <w:shd w:val="clear" w:color="auto" w:fill="E9EAEB" w:themeFill="accent6" w:themeFillTint="33"/>
          </w:tcPr>
          <w:p w:rsidR="002566CF" w:rsidP="13BE80EF" w:rsidRDefault="00345E5B" w14:paraId="770B06CB" w14:textId="641A1218">
            <w:pPr>
              <w:jc w:val="center"/>
              <w:rPr>
                <w:rStyle w:val="markedcontent"/>
                <w:rFonts w:cs="Arial"/>
                <w:sz w:val="18"/>
                <w:szCs w:val="18"/>
              </w:rPr>
            </w:pPr>
            <w:r w:rsidRPr="2D116DE1">
              <w:rPr>
                <w:rStyle w:val="markedcontent"/>
                <w:rFonts w:cs="Arial"/>
                <w:sz w:val="18"/>
                <w:szCs w:val="18"/>
              </w:rPr>
              <w:t>L</w:t>
            </w:r>
            <w:r w:rsidRPr="2D116DE1" w:rsidR="000A1BE3">
              <w:rPr>
                <w:rStyle w:val="markedcontent"/>
                <w:rFonts w:cs="Arial"/>
                <w:sz w:val="18"/>
                <w:szCs w:val="18"/>
              </w:rPr>
              <w:t>es</w:t>
            </w:r>
            <w:r w:rsidR="000A1BE3">
              <w:rPr>
                <w:rStyle w:val="markedcontent"/>
                <w:rFonts w:cs="Arial"/>
                <w:sz w:val="18"/>
                <w:szCs w:val="18"/>
              </w:rPr>
              <w:t xml:space="preserve"> pertes et pour qui</w:t>
            </w:r>
            <w:r w:rsidRPr="00D64148" w:rsidR="000A1BE3">
              <w:rPr>
                <w:rStyle w:val="markedcontent"/>
                <w:rFonts w:cs="Arial"/>
                <w:sz w:val="18"/>
                <w:szCs w:val="18"/>
              </w:rPr>
              <w:t>?</w:t>
            </w:r>
          </w:p>
        </w:tc>
        <w:tc>
          <w:tcPr>
            <w:tcW w:w="1663" w:type="dxa"/>
            <w:shd w:val="clear" w:color="auto" w:fill="E9EAEB" w:themeFill="accent6" w:themeFillTint="33"/>
          </w:tcPr>
          <w:p w:rsidR="002566CF" w:rsidP="13BE80EF" w:rsidRDefault="00345E5B" w14:paraId="7D1085A4" w14:textId="46EECED0">
            <w:pPr>
              <w:jc w:val="center"/>
              <w:rPr>
                <w:rStyle w:val="markedcontent"/>
                <w:rFonts w:cs="Arial"/>
                <w:sz w:val="18"/>
                <w:szCs w:val="18"/>
              </w:rPr>
            </w:pPr>
            <w:r w:rsidRPr="2D116DE1">
              <w:rPr>
                <w:rStyle w:val="markedcontent"/>
                <w:rFonts w:cs="Arial"/>
                <w:sz w:val="18"/>
                <w:szCs w:val="18"/>
              </w:rPr>
              <w:t>L</w:t>
            </w:r>
            <w:r w:rsidRPr="2D116DE1" w:rsidR="000A1BE3">
              <w:rPr>
                <w:rStyle w:val="markedcontent"/>
                <w:rFonts w:cs="Arial"/>
                <w:sz w:val="18"/>
                <w:szCs w:val="18"/>
              </w:rPr>
              <w:t>es</w:t>
            </w:r>
            <w:r w:rsidRPr="00D64148" w:rsidR="000A1BE3">
              <w:rPr>
                <w:rStyle w:val="markedcontent"/>
                <w:rFonts w:cs="Arial"/>
                <w:sz w:val="18"/>
                <w:szCs w:val="18"/>
              </w:rPr>
              <w:t xml:space="preserve"> avantages </w:t>
            </w:r>
            <w:r w:rsidR="000A1BE3">
              <w:rPr>
                <w:rStyle w:val="markedcontent"/>
                <w:rFonts w:cs="Arial"/>
                <w:sz w:val="18"/>
                <w:szCs w:val="18"/>
              </w:rPr>
              <w:t>et pour qui</w:t>
            </w:r>
            <w:r w:rsidRPr="00D64148" w:rsidR="000A1BE3">
              <w:rPr>
                <w:rStyle w:val="markedcontent"/>
                <w:rFonts w:cs="Arial"/>
                <w:sz w:val="18"/>
                <w:szCs w:val="18"/>
              </w:rPr>
              <w:t>?</w:t>
            </w:r>
          </w:p>
        </w:tc>
      </w:tr>
      <w:tr w:rsidR="00D64148" w:rsidTr="13BE80EF" w14:paraId="02FF5E1A" w14:textId="77777777">
        <w:tc>
          <w:tcPr>
            <w:tcW w:w="1520" w:type="dxa"/>
          </w:tcPr>
          <w:p w:rsidRPr="00E2665E" w:rsidR="00D64148" w:rsidP="004F1FE4" w:rsidRDefault="00D64148" w14:paraId="2848BB60" w14:textId="77777777">
            <w:pPr>
              <w:rPr>
                <w:rStyle w:val="Heading2Char"/>
                <w:rFonts w:hint="eastAsia"/>
                <w:lang w:val="fr-CA"/>
              </w:rPr>
            </w:pPr>
          </w:p>
        </w:tc>
        <w:tc>
          <w:tcPr>
            <w:tcW w:w="1614" w:type="dxa"/>
          </w:tcPr>
          <w:p w:rsidRPr="00E2665E" w:rsidR="00D64148" w:rsidP="004F1FE4" w:rsidRDefault="00D64148" w14:paraId="09490E59" w14:textId="77777777">
            <w:pPr>
              <w:rPr>
                <w:rStyle w:val="Heading2Char"/>
                <w:rFonts w:hint="eastAsia"/>
                <w:lang w:val="fr-CA"/>
              </w:rPr>
            </w:pPr>
          </w:p>
        </w:tc>
        <w:tc>
          <w:tcPr>
            <w:tcW w:w="1410" w:type="dxa"/>
          </w:tcPr>
          <w:p w:rsidRPr="00E2665E" w:rsidR="00D64148" w:rsidP="004F1FE4" w:rsidRDefault="00D64148" w14:paraId="52B80FD9" w14:textId="77777777">
            <w:pPr>
              <w:rPr>
                <w:rStyle w:val="Heading2Char"/>
                <w:rFonts w:hint="eastAsia"/>
                <w:lang w:val="fr-CA"/>
              </w:rPr>
            </w:pPr>
          </w:p>
        </w:tc>
        <w:tc>
          <w:tcPr>
            <w:tcW w:w="1906" w:type="dxa"/>
          </w:tcPr>
          <w:p w:rsidRPr="00E2665E" w:rsidR="00D64148" w:rsidP="004F1FE4" w:rsidRDefault="00D64148" w14:paraId="7A44D56A" w14:textId="77777777">
            <w:pPr>
              <w:rPr>
                <w:rStyle w:val="Heading2Char"/>
                <w:rFonts w:hint="eastAsia"/>
                <w:lang w:val="fr-CA"/>
              </w:rPr>
            </w:pPr>
          </w:p>
        </w:tc>
        <w:tc>
          <w:tcPr>
            <w:tcW w:w="1238" w:type="dxa"/>
          </w:tcPr>
          <w:p w:rsidRPr="00E2665E" w:rsidR="00D64148" w:rsidP="004F1FE4" w:rsidRDefault="00D64148" w14:paraId="3DBC3EB1" w14:textId="77777777">
            <w:pPr>
              <w:rPr>
                <w:rStyle w:val="Heading2Char"/>
                <w:rFonts w:hint="eastAsia"/>
                <w:lang w:val="fr-CA"/>
              </w:rPr>
            </w:pPr>
          </w:p>
        </w:tc>
        <w:tc>
          <w:tcPr>
            <w:tcW w:w="1663" w:type="dxa"/>
          </w:tcPr>
          <w:p w:rsidRPr="00E2665E" w:rsidR="00D64148" w:rsidP="004F1FE4" w:rsidRDefault="00D64148" w14:paraId="79BDD773" w14:textId="77777777">
            <w:pPr>
              <w:rPr>
                <w:rStyle w:val="Heading2Char"/>
                <w:rFonts w:hint="eastAsia"/>
                <w:lang w:val="fr-CA"/>
              </w:rPr>
            </w:pPr>
          </w:p>
        </w:tc>
      </w:tr>
      <w:tr w:rsidR="00D64148" w:rsidTr="13BE80EF" w14:paraId="475D212C" w14:textId="77777777">
        <w:tc>
          <w:tcPr>
            <w:tcW w:w="1520" w:type="dxa"/>
          </w:tcPr>
          <w:p w:rsidRPr="00E2665E" w:rsidR="00D64148" w:rsidP="004F1FE4" w:rsidRDefault="00D64148" w14:paraId="19C9C0B9" w14:textId="77777777">
            <w:pPr>
              <w:rPr>
                <w:rStyle w:val="Heading2Char"/>
                <w:rFonts w:hint="eastAsia"/>
                <w:lang w:val="fr-CA"/>
              </w:rPr>
            </w:pPr>
          </w:p>
        </w:tc>
        <w:tc>
          <w:tcPr>
            <w:tcW w:w="1614" w:type="dxa"/>
          </w:tcPr>
          <w:p w:rsidRPr="00E2665E" w:rsidR="00D64148" w:rsidP="004F1FE4" w:rsidRDefault="00D64148" w14:paraId="6BF3324D" w14:textId="77777777">
            <w:pPr>
              <w:rPr>
                <w:rStyle w:val="Heading2Char"/>
                <w:rFonts w:hint="eastAsia"/>
                <w:lang w:val="fr-CA"/>
              </w:rPr>
            </w:pPr>
          </w:p>
        </w:tc>
        <w:tc>
          <w:tcPr>
            <w:tcW w:w="1410" w:type="dxa"/>
          </w:tcPr>
          <w:p w:rsidRPr="00E2665E" w:rsidR="00D64148" w:rsidP="004F1FE4" w:rsidRDefault="00D64148" w14:paraId="6BDDB48C" w14:textId="77777777">
            <w:pPr>
              <w:rPr>
                <w:rStyle w:val="Heading2Char"/>
                <w:rFonts w:hint="eastAsia"/>
                <w:lang w:val="fr-CA"/>
              </w:rPr>
            </w:pPr>
          </w:p>
        </w:tc>
        <w:tc>
          <w:tcPr>
            <w:tcW w:w="1906" w:type="dxa"/>
          </w:tcPr>
          <w:p w:rsidRPr="00E2665E" w:rsidR="00D64148" w:rsidP="004F1FE4" w:rsidRDefault="00D64148" w14:paraId="33645360" w14:textId="77777777">
            <w:pPr>
              <w:rPr>
                <w:rStyle w:val="Heading2Char"/>
                <w:rFonts w:hint="eastAsia"/>
                <w:lang w:val="fr-CA"/>
              </w:rPr>
            </w:pPr>
          </w:p>
        </w:tc>
        <w:tc>
          <w:tcPr>
            <w:tcW w:w="1238" w:type="dxa"/>
          </w:tcPr>
          <w:p w:rsidRPr="00E2665E" w:rsidR="00D64148" w:rsidP="004F1FE4" w:rsidRDefault="00D64148" w14:paraId="2ADF4EBC" w14:textId="77777777">
            <w:pPr>
              <w:rPr>
                <w:rStyle w:val="Heading2Char"/>
                <w:rFonts w:hint="eastAsia"/>
                <w:lang w:val="fr-CA"/>
              </w:rPr>
            </w:pPr>
          </w:p>
        </w:tc>
        <w:tc>
          <w:tcPr>
            <w:tcW w:w="1663" w:type="dxa"/>
          </w:tcPr>
          <w:p w:rsidRPr="00E2665E" w:rsidR="00D64148" w:rsidP="004F1FE4" w:rsidRDefault="00D64148" w14:paraId="53DC595D" w14:textId="77777777">
            <w:pPr>
              <w:rPr>
                <w:rStyle w:val="Heading2Char"/>
                <w:rFonts w:hint="eastAsia"/>
                <w:lang w:val="fr-CA"/>
              </w:rPr>
            </w:pPr>
          </w:p>
        </w:tc>
      </w:tr>
      <w:tr w:rsidR="00D64148" w:rsidTr="13BE80EF" w14:paraId="591C07EA" w14:textId="77777777">
        <w:tc>
          <w:tcPr>
            <w:tcW w:w="1520" w:type="dxa"/>
          </w:tcPr>
          <w:p w:rsidRPr="00E2665E" w:rsidR="00D64148" w:rsidP="004F1FE4" w:rsidRDefault="00D64148" w14:paraId="5ACE6D66" w14:textId="77777777">
            <w:pPr>
              <w:rPr>
                <w:rStyle w:val="Heading2Char"/>
                <w:rFonts w:hint="eastAsia"/>
                <w:lang w:val="fr-CA"/>
              </w:rPr>
            </w:pPr>
          </w:p>
        </w:tc>
        <w:tc>
          <w:tcPr>
            <w:tcW w:w="1614" w:type="dxa"/>
          </w:tcPr>
          <w:p w:rsidRPr="00E2665E" w:rsidR="00D64148" w:rsidP="004F1FE4" w:rsidRDefault="00D64148" w14:paraId="3C47C8C8" w14:textId="77777777">
            <w:pPr>
              <w:rPr>
                <w:rStyle w:val="Heading2Char"/>
                <w:rFonts w:hint="eastAsia"/>
                <w:lang w:val="fr-CA"/>
              </w:rPr>
            </w:pPr>
          </w:p>
        </w:tc>
        <w:tc>
          <w:tcPr>
            <w:tcW w:w="1410" w:type="dxa"/>
          </w:tcPr>
          <w:p w:rsidRPr="00E2665E" w:rsidR="00D64148" w:rsidP="004F1FE4" w:rsidRDefault="00D64148" w14:paraId="28EE7B9F" w14:textId="77777777">
            <w:pPr>
              <w:rPr>
                <w:rStyle w:val="Heading2Char"/>
                <w:rFonts w:hint="eastAsia"/>
                <w:lang w:val="fr-CA"/>
              </w:rPr>
            </w:pPr>
          </w:p>
        </w:tc>
        <w:tc>
          <w:tcPr>
            <w:tcW w:w="1906" w:type="dxa"/>
          </w:tcPr>
          <w:p w:rsidRPr="00E2665E" w:rsidR="00D64148" w:rsidP="004F1FE4" w:rsidRDefault="00D64148" w14:paraId="600949DE" w14:textId="77777777">
            <w:pPr>
              <w:rPr>
                <w:rStyle w:val="Heading2Char"/>
                <w:rFonts w:hint="eastAsia"/>
                <w:lang w:val="fr-CA"/>
              </w:rPr>
            </w:pPr>
          </w:p>
        </w:tc>
        <w:tc>
          <w:tcPr>
            <w:tcW w:w="1238" w:type="dxa"/>
          </w:tcPr>
          <w:p w:rsidRPr="00E2665E" w:rsidR="00D64148" w:rsidP="004F1FE4" w:rsidRDefault="00D64148" w14:paraId="5F63B1F2" w14:textId="77777777">
            <w:pPr>
              <w:rPr>
                <w:rStyle w:val="Heading2Char"/>
                <w:rFonts w:hint="eastAsia"/>
                <w:lang w:val="fr-CA"/>
              </w:rPr>
            </w:pPr>
          </w:p>
        </w:tc>
        <w:tc>
          <w:tcPr>
            <w:tcW w:w="1663" w:type="dxa"/>
          </w:tcPr>
          <w:p w:rsidRPr="00E2665E" w:rsidR="00D64148" w:rsidP="004F1FE4" w:rsidRDefault="00D64148" w14:paraId="0EAE8B20" w14:textId="77777777">
            <w:pPr>
              <w:rPr>
                <w:rStyle w:val="Heading2Char"/>
                <w:rFonts w:hint="eastAsia"/>
                <w:lang w:val="fr-CA"/>
              </w:rPr>
            </w:pPr>
          </w:p>
        </w:tc>
      </w:tr>
      <w:tr w:rsidR="00D64148" w:rsidTr="13BE80EF" w14:paraId="6FF7D8AA" w14:textId="77777777">
        <w:tc>
          <w:tcPr>
            <w:tcW w:w="1520" w:type="dxa"/>
          </w:tcPr>
          <w:p w:rsidRPr="00E2665E" w:rsidR="00D64148" w:rsidP="004F1FE4" w:rsidRDefault="00D64148" w14:paraId="23688C2D" w14:textId="77777777">
            <w:pPr>
              <w:rPr>
                <w:rStyle w:val="Heading2Char"/>
                <w:rFonts w:hint="eastAsia"/>
                <w:lang w:val="fr-CA"/>
              </w:rPr>
            </w:pPr>
          </w:p>
        </w:tc>
        <w:tc>
          <w:tcPr>
            <w:tcW w:w="1614" w:type="dxa"/>
          </w:tcPr>
          <w:p w:rsidRPr="00E2665E" w:rsidR="00D64148" w:rsidP="004F1FE4" w:rsidRDefault="00D64148" w14:paraId="7CD670F6" w14:textId="77777777">
            <w:pPr>
              <w:rPr>
                <w:rStyle w:val="Heading2Char"/>
                <w:rFonts w:hint="eastAsia"/>
                <w:lang w:val="fr-CA"/>
              </w:rPr>
            </w:pPr>
          </w:p>
        </w:tc>
        <w:tc>
          <w:tcPr>
            <w:tcW w:w="1410" w:type="dxa"/>
          </w:tcPr>
          <w:p w:rsidRPr="00E2665E" w:rsidR="00D64148" w:rsidP="004F1FE4" w:rsidRDefault="00D64148" w14:paraId="49B88CAC" w14:textId="77777777">
            <w:pPr>
              <w:rPr>
                <w:rStyle w:val="Heading2Char"/>
                <w:rFonts w:hint="eastAsia"/>
                <w:lang w:val="fr-CA"/>
              </w:rPr>
            </w:pPr>
          </w:p>
        </w:tc>
        <w:tc>
          <w:tcPr>
            <w:tcW w:w="1906" w:type="dxa"/>
          </w:tcPr>
          <w:p w:rsidRPr="00E2665E" w:rsidR="00D64148" w:rsidP="004F1FE4" w:rsidRDefault="00D64148" w14:paraId="47F96D56" w14:textId="77777777">
            <w:pPr>
              <w:rPr>
                <w:rStyle w:val="Heading2Char"/>
                <w:rFonts w:hint="eastAsia"/>
                <w:lang w:val="fr-CA"/>
              </w:rPr>
            </w:pPr>
          </w:p>
        </w:tc>
        <w:tc>
          <w:tcPr>
            <w:tcW w:w="1238" w:type="dxa"/>
          </w:tcPr>
          <w:p w:rsidRPr="00E2665E" w:rsidR="00D64148" w:rsidP="004F1FE4" w:rsidRDefault="00D64148" w14:paraId="46E467B0" w14:textId="77777777">
            <w:pPr>
              <w:rPr>
                <w:rStyle w:val="Heading2Char"/>
                <w:rFonts w:hint="eastAsia"/>
                <w:lang w:val="fr-CA"/>
              </w:rPr>
            </w:pPr>
          </w:p>
        </w:tc>
        <w:tc>
          <w:tcPr>
            <w:tcW w:w="1663" w:type="dxa"/>
          </w:tcPr>
          <w:p w:rsidRPr="00E2665E" w:rsidR="00D64148" w:rsidP="004F1FE4" w:rsidRDefault="00D64148" w14:paraId="436AB6E9" w14:textId="77777777">
            <w:pPr>
              <w:rPr>
                <w:rStyle w:val="Heading2Char"/>
                <w:rFonts w:hint="eastAsia"/>
                <w:lang w:val="fr-CA"/>
              </w:rPr>
            </w:pPr>
          </w:p>
        </w:tc>
      </w:tr>
      <w:tr w:rsidR="00D64148" w:rsidTr="13BE80EF" w14:paraId="6FD41564" w14:textId="77777777">
        <w:tc>
          <w:tcPr>
            <w:tcW w:w="1520" w:type="dxa"/>
          </w:tcPr>
          <w:p w:rsidRPr="00E2665E" w:rsidR="00D64148" w:rsidP="004F1FE4" w:rsidRDefault="00D64148" w14:paraId="123FF1AA" w14:textId="77777777">
            <w:pPr>
              <w:rPr>
                <w:rStyle w:val="Heading2Char"/>
                <w:rFonts w:hint="eastAsia"/>
                <w:lang w:val="fr-CA"/>
              </w:rPr>
            </w:pPr>
          </w:p>
        </w:tc>
        <w:tc>
          <w:tcPr>
            <w:tcW w:w="1614" w:type="dxa"/>
          </w:tcPr>
          <w:p w:rsidRPr="00E2665E" w:rsidR="00D64148" w:rsidP="004F1FE4" w:rsidRDefault="00D64148" w14:paraId="3A26BCA2" w14:textId="77777777">
            <w:pPr>
              <w:rPr>
                <w:rStyle w:val="Heading2Char"/>
                <w:rFonts w:hint="eastAsia"/>
                <w:lang w:val="fr-CA"/>
              </w:rPr>
            </w:pPr>
          </w:p>
        </w:tc>
        <w:tc>
          <w:tcPr>
            <w:tcW w:w="1410" w:type="dxa"/>
          </w:tcPr>
          <w:p w:rsidRPr="00E2665E" w:rsidR="00D64148" w:rsidP="004F1FE4" w:rsidRDefault="00D64148" w14:paraId="7B1F5D54" w14:textId="77777777">
            <w:pPr>
              <w:rPr>
                <w:rStyle w:val="Heading2Char"/>
                <w:rFonts w:hint="eastAsia"/>
                <w:lang w:val="fr-CA"/>
              </w:rPr>
            </w:pPr>
          </w:p>
        </w:tc>
        <w:tc>
          <w:tcPr>
            <w:tcW w:w="1906" w:type="dxa"/>
          </w:tcPr>
          <w:p w:rsidRPr="00E2665E" w:rsidR="00D64148" w:rsidP="004F1FE4" w:rsidRDefault="00D64148" w14:paraId="7D4C4E7B" w14:textId="77777777">
            <w:pPr>
              <w:rPr>
                <w:rStyle w:val="Heading2Char"/>
                <w:rFonts w:hint="eastAsia"/>
                <w:lang w:val="fr-CA"/>
              </w:rPr>
            </w:pPr>
          </w:p>
        </w:tc>
        <w:tc>
          <w:tcPr>
            <w:tcW w:w="1238" w:type="dxa"/>
          </w:tcPr>
          <w:p w:rsidRPr="00E2665E" w:rsidR="00D64148" w:rsidP="004F1FE4" w:rsidRDefault="00D64148" w14:paraId="736BC555" w14:textId="77777777">
            <w:pPr>
              <w:rPr>
                <w:rStyle w:val="Heading2Char"/>
                <w:rFonts w:hint="eastAsia"/>
                <w:lang w:val="fr-CA"/>
              </w:rPr>
            </w:pPr>
          </w:p>
        </w:tc>
        <w:tc>
          <w:tcPr>
            <w:tcW w:w="1663" w:type="dxa"/>
          </w:tcPr>
          <w:p w:rsidRPr="00E2665E" w:rsidR="00D64148" w:rsidP="004F1FE4" w:rsidRDefault="00D64148" w14:paraId="087E4970" w14:textId="77777777">
            <w:pPr>
              <w:rPr>
                <w:rStyle w:val="Heading2Char"/>
                <w:rFonts w:hint="eastAsia"/>
                <w:lang w:val="fr-CA"/>
              </w:rPr>
            </w:pPr>
          </w:p>
        </w:tc>
      </w:tr>
    </w:tbl>
    <w:p w:rsidR="00D22815" w:rsidP="00D22815" w:rsidRDefault="00D22815" w14:paraId="2DFD8810" w14:textId="77777777">
      <w:pPr>
        <w:rPr>
          <w:rStyle w:val="Heading2Char"/>
          <w:rFonts w:ascii="Arial" w:hAnsi="Arial" w:eastAsia="Times New Roman" w:cs="Times New Roman"/>
          <w:b/>
          <w:bCs/>
          <w:color w:val="auto"/>
          <w:sz w:val="21"/>
          <w:szCs w:val="21"/>
          <w:u w:val="single"/>
          <w:lang w:val="fr-CA"/>
        </w:rPr>
      </w:pPr>
    </w:p>
    <w:p w:rsidRPr="00875C89" w:rsidR="00D22815" w:rsidP="00D22815" w:rsidRDefault="00D22815" w14:paraId="49BAB197" w14:textId="25B411B2">
      <w:pPr>
        <w:rPr>
          <w:rStyle w:val="Heading2Char"/>
          <w:rFonts w:ascii="Arial" w:hAnsi="Arial" w:eastAsia="Times New Roman" w:cs="Times New Roman"/>
          <w:b/>
          <w:color w:val="auto"/>
          <w:sz w:val="22"/>
          <w:szCs w:val="22"/>
          <w:u w:val="single"/>
          <w:lang w:val="fr-CA"/>
        </w:rPr>
      </w:pPr>
      <w:bookmarkStart w:name="_Toc2092468471" w:id="28"/>
      <w:r w:rsidRPr="2D116DE1">
        <w:rPr>
          <w:rStyle w:val="Heading2Char"/>
          <w:rFonts w:ascii="Arial" w:hAnsi="Arial" w:eastAsia="Times New Roman" w:cs="Times New Roman"/>
          <w:b/>
          <w:color w:val="auto"/>
          <w:sz w:val="22"/>
          <w:szCs w:val="22"/>
          <w:u w:val="single"/>
          <w:lang w:val="fr-CA"/>
        </w:rPr>
        <w:t xml:space="preserve">Instructions pour l'analyse </w:t>
      </w:r>
      <w:r w:rsidRPr="2D116DE1" w:rsidR="00F42092">
        <w:rPr>
          <w:rStyle w:val="Heading2Char"/>
          <w:rFonts w:ascii="Arial" w:hAnsi="Arial" w:eastAsia="Times New Roman" w:cs="Times New Roman"/>
          <w:b/>
          <w:color w:val="auto"/>
          <w:sz w:val="22"/>
          <w:szCs w:val="22"/>
          <w:u w:val="single"/>
          <w:lang w:val="fr-CA"/>
        </w:rPr>
        <w:t xml:space="preserve">SWOT/ </w:t>
      </w:r>
      <w:r w:rsidRPr="2D116DE1">
        <w:rPr>
          <w:rStyle w:val="Heading2Char"/>
          <w:rFonts w:ascii="Arial" w:hAnsi="Arial" w:eastAsia="Times New Roman" w:cs="Times New Roman"/>
          <w:b/>
          <w:color w:val="auto"/>
          <w:sz w:val="22"/>
          <w:szCs w:val="22"/>
          <w:u w:val="single"/>
          <w:lang w:val="fr-CA"/>
        </w:rPr>
        <w:t>FFOM</w:t>
      </w:r>
      <w:bookmarkEnd w:id="28"/>
      <w:r w:rsidRPr="2D116DE1" w:rsidR="00345E5B">
        <w:rPr>
          <w:rStyle w:val="Heading2Char"/>
          <w:rFonts w:ascii="Arial" w:hAnsi="Arial" w:eastAsia="Times New Roman" w:cs="Times New Roman"/>
          <w:b/>
          <w:color w:val="auto"/>
          <w:sz w:val="22"/>
          <w:szCs w:val="22"/>
          <w:u w:val="single"/>
          <w:lang w:val="fr-CA"/>
        </w:rPr>
        <w:t xml:space="preserve"> (Forces, Faiblesses, Opportunités, Menaces)</w:t>
      </w:r>
    </w:p>
    <w:p w:rsidRPr="00875C89" w:rsidR="00D22815" w:rsidP="002652C0" w:rsidRDefault="00D22815" w14:paraId="027D5DF3" w14:textId="76472E19">
      <w:pPr>
        <w:pStyle w:val="ListParagraph"/>
        <w:numPr>
          <w:ilvl w:val="0"/>
          <w:numId w:val="16"/>
        </w:numPr>
        <w:rPr>
          <w:sz w:val="22"/>
          <w:szCs w:val="22"/>
        </w:rPr>
      </w:pPr>
      <w:r w:rsidRPr="2D116DE1">
        <w:rPr>
          <w:sz w:val="22"/>
          <w:szCs w:val="22"/>
        </w:rPr>
        <w:t xml:space="preserve">Collecter des informations sur le secteur, le pays et la région, ainsi que toutes les données </w:t>
      </w:r>
      <w:r w:rsidRPr="2D116DE1" w:rsidR="00345E5B">
        <w:rPr>
          <w:sz w:val="22"/>
          <w:szCs w:val="22"/>
        </w:rPr>
        <w:t>existantes</w:t>
      </w:r>
      <w:r w:rsidRPr="2D116DE1">
        <w:rPr>
          <w:sz w:val="22"/>
          <w:szCs w:val="22"/>
        </w:rPr>
        <w:t xml:space="preserve"> sur les groupes cibles.</w:t>
      </w:r>
    </w:p>
    <w:p w:rsidRPr="00875C89" w:rsidR="00D22815" w:rsidP="002652C0" w:rsidRDefault="00D22815" w14:paraId="1E89D752" w14:textId="5612E560">
      <w:pPr>
        <w:pStyle w:val="ListParagraph"/>
        <w:numPr>
          <w:ilvl w:val="0"/>
          <w:numId w:val="16"/>
        </w:numPr>
        <w:rPr>
          <w:sz w:val="22"/>
          <w:szCs w:val="22"/>
        </w:rPr>
      </w:pPr>
      <w:r w:rsidRPr="2D116DE1">
        <w:rPr>
          <w:sz w:val="22"/>
          <w:szCs w:val="22"/>
        </w:rPr>
        <w:t xml:space="preserve">Faites un brainstorming sur le plus grand nombre possible de forces, faiblesses, opportunités et </w:t>
      </w:r>
      <w:r w:rsidRPr="2D116DE1" w:rsidR="006258DB">
        <w:rPr>
          <w:sz w:val="22"/>
          <w:szCs w:val="22"/>
        </w:rPr>
        <w:t xml:space="preserve">menaces </w:t>
      </w:r>
      <w:r w:rsidRPr="2D116DE1">
        <w:rPr>
          <w:sz w:val="22"/>
          <w:szCs w:val="22"/>
        </w:rPr>
        <w:t xml:space="preserve">pertinents. </w:t>
      </w:r>
    </w:p>
    <w:p w:rsidRPr="00875C89" w:rsidR="00D22815" w:rsidP="002652C0" w:rsidRDefault="00D22815" w14:paraId="2916266E" w14:textId="1B7D73BB">
      <w:pPr>
        <w:pStyle w:val="ListParagraph"/>
        <w:numPr>
          <w:ilvl w:val="0"/>
          <w:numId w:val="16"/>
        </w:numPr>
        <w:rPr>
          <w:sz w:val="22"/>
          <w:szCs w:val="22"/>
        </w:rPr>
      </w:pPr>
      <w:r w:rsidRPr="2D116DE1">
        <w:rPr>
          <w:sz w:val="22"/>
          <w:szCs w:val="22"/>
        </w:rPr>
        <w:t xml:space="preserve">Classez par ordre de priorité les facteurs </w:t>
      </w:r>
      <w:r w:rsidRPr="2D116DE1" w:rsidR="006258DB">
        <w:rPr>
          <w:sz w:val="22"/>
          <w:szCs w:val="22"/>
        </w:rPr>
        <w:t xml:space="preserve">identifiés </w:t>
      </w:r>
      <w:r w:rsidRPr="2D116DE1">
        <w:rPr>
          <w:sz w:val="22"/>
          <w:szCs w:val="22"/>
        </w:rPr>
        <w:t xml:space="preserve">qui affecteront le projet/la conception du projet et organisez-les dans l'une des quatre catégories de l'outil </w:t>
      </w:r>
      <w:r w:rsidRPr="2D116DE1" w:rsidR="00F42092">
        <w:rPr>
          <w:sz w:val="22"/>
          <w:szCs w:val="22"/>
        </w:rPr>
        <w:t>SWOT/</w:t>
      </w:r>
      <w:r w:rsidRPr="2D116DE1" w:rsidR="006258DB">
        <w:rPr>
          <w:sz w:val="22"/>
          <w:szCs w:val="22"/>
        </w:rPr>
        <w:t>FFOM</w:t>
      </w:r>
      <w:r w:rsidRPr="2D116DE1">
        <w:rPr>
          <w:sz w:val="22"/>
          <w:szCs w:val="22"/>
        </w:rPr>
        <w:t>.</w:t>
      </w:r>
    </w:p>
    <w:p w:rsidRPr="00875C89" w:rsidR="00D22815" w:rsidP="002652C0" w:rsidRDefault="00D22815" w14:paraId="51CD18EF" w14:textId="3590704B">
      <w:pPr>
        <w:pStyle w:val="ListParagraph"/>
        <w:numPr>
          <w:ilvl w:val="0"/>
          <w:numId w:val="14"/>
        </w:numPr>
        <w:rPr>
          <w:sz w:val="22"/>
          <w:szCs w:val="22"/>
        </w:rPr>
      </w:pPr>
      <w:r w:rsidRPr="2D116DE1">
        <w:rPr>
          <w:b/>
          <w:sz w:val="22"/>
          <w:szCs w:val="22"/>
        </w:rPr>
        <w:t>Forces</w:t>
      </w:r>
      <w:r w:rsidRPr="2D116DE1">
        <w:rPr>
          <w:sz w:val="22"/>
          <w:szCs w:val="22"/>
        </w:rPr>
        <w:t>. Il s'agit des facteurs internes qui assureront le succès de votre projet. Les forces comprennent généralement des aspects particuliers de votre projet qui le rendent susceptible de réussir, tels que des membres d'équipe compétents, des gestionnaires de projet expérimentés, des clients engagés</w:t>
      </w:r>
      <w:r w:rsidR="00133AB1">
        <w:rPr>
          <w:sz w:val="22"/>
          <w:szCs w:val="22"/>
        </w:rPr>
        <w:t>,</w:t>
      </w:r>
      <w:r w:rsidRPr="00133AB1" w:rsidR="00133AB1">
        <w:rPr>
          <w:rFonts w:cs="Arial"/>
          <w:color w:val="000000"/>
          <w:sz w:val="22"/>
          <w:szCs w:val="22"/>
          <w:lang w:eastAsia="en-CA"/>
        </w:rPr>
        <w:t xml:space="preserve"> </w:t>
      </w:r>
      <w:r w:rsidRPr="00B105E0" w:rsidR="00133AB1">
        <w:rPr>
          <w:rFonts w:cs="Arial"/>
          <w:color w:val="000000"/>
          <w:sz w:val="22"/>
          <w:szCs w:val="22"/>
          <w:lang w:eastAsia="en-CA"/>
        </w:rPr>
        <w:t>des capacités techniques ou une base financière assez robuste</w:t>
      </w:r>
      <w:r w:rsidR="00133AB1">
        <w:rPr>
          <w:sz w:val="22"/>
          <w:szCs w:val="22"/>
        </w:rPr>
        <w:t>.</w:t>
      </w:r>
    </w:p>
    <w:p w:rsidRPr="00875C89" w:rsidR="00D22815" w:rsidP="002652C0" w:rsidRDefault="00D22815" w14:paraId="444273E6" w14:textId="5254CC5D">
      <w:pPr>
        <w:pStyle w:val="ListParagraph"/>
        <w:numPr>
          <w:ilvl w:val="0"/>
          <w:numId w:val="14"/>
        </w:numPr>
        <w:rPr>
          <w:sz w:val="22"/>
          <w:szCs w:val="22"/>
        </w:rPr>
      </w:pPr>
      <w:r w:rsidRPr="2D116DE1">
        <w:rPr>
          <w:b/>
          <w:sz w:val="22"/>
          <w:szCs w:val="22"/>
        </w:rPr>
        <w:t>Faiblesses</w:t>
      </w:r>
      <w:r w:rsidRPr="2D116DE1">
        <w:rPr>
          <w:sz w:val="22"/>
          <w:szCs w:val="22"/>
        </w:rPr>
        <w:t>. Il s'agit de facteurs internes qui, d'après votre expérience, rendront difficile la réussite de votre projet. Les faiblesses peuvent varier</w:t>
      </w:r>
      <w:r w:rsidRPr="2D116DE1" w:rsidR="00132DE1">
        <w:rPr>
          <w:sz w:val="22"/>
          <w:szCs w:val="22"/>
        </w:rPr>
        <w:t>;</w:t>
      </w:r>
      <w:r w:rsidRPr="2D116DE1">
        <w:rPr>
          <w:sz w:val="22"/>
          <w:szCs w:val="22"/>
        </w:rPr>
        <w:t xml:space="preserve"> elles dépendent principalement de </w:t>
      </w:r>
      <w:r w:rsidRPr="2D116DE1" w:rsidR="00CA6AE6">
        <w:rPr>
          <w:sz w:val="22"/>
          <w:szCs w:val="22"/>
        </w:rPr>
        <w:t xml:space="preserve">l'organisation </w:t>
      </w:r>
      <w:r w:rsidRPr="2D116DE1">
        <w:rPr>
          <w:sz w:val="22"/>
          <w:szCs w:val="22"/>
        </w:rPr>
        <w:t>ou de l'équipe elle-même</w:t>
      </w:r>
      <w:r w:rsidRPr="2D116DE1" w:rsidR="00F11807">
        <w:rPr>
          <w:sz w:val="22"/>
          <w:szCs w:val="22"/>
        </w:rPr>
        <w:t>. C</w:t>
      </w:r>
      <w:r w:rsidRPr="2D116DE1">
        <w:rPr>
          <w:sz w:val="22"/>
          <w:szCs w:val="22"/>
        </w:rPr>
        <w:t>ertaines d'entre elles peuvent être identifiées</w:t>
      </w:r>
      <w:r w:rsidRPr="2D116DE1" w:rsidR="00F11807">
        <w:rPr>
          <w:sz w:val="22"/>
          <w:szCs w:val="22"/>
        </w:rPr>
        <w:t> </w:t>
      </w:r>
      <w:r w:rsidR="00045FB5">
        <w:rPr>
          <w:sz w:val="22"/>
          <w:szCs w:val="22"/>
        </w:rPr>
        <w:t xml:space="preserve">comme </w:t>
      </w:r>
      <w:r w:rsidRPr="2D116DE1">
        <w:rPr>
          <w:sz w:val="22"/>
          <w:szCs w:val="22"/>
        </w:rPr>
        <w:t>le manque de ressources, l'inexpérience des membres de l'équipe, le manque de professionnels qualifiés ou le manque de budget.</w:t>
      </w:r>
    </w:p>
    <w:p w:rsidRPr="00875C89" w:rsidR="00D22815" w:rsidP="002652C0" w:rsidRDefault="313AF3EF" w14:paraId="446507AF" w14:textId="788C5C57">
      <w:pPr>
        <w:pStyle w:val="ListParagraph"/>
        <w:numPr>
          <w:ilvl w:val="0"/>
          <w:numId w:val="14"/>
        </w:numPr>
        <w:rPr>
          <w:sz w:val="22"/>
          <w:szCs w:val="22"/>
        </w:rPr>
      </w:pPr>
      <w:r w:rsidRPr="2D116DE1">
        <w:rPr>
          <w:b/>
          <w:sz w:val="22"/>
          <w:szCs w:val="22"/>
        </w:rPr>
        <w:t>O</w:t>
      </w:r>
      <w:r w:rsidRPr="2D116DE1" w:rsidR="00D22815">
        <w:rPr>
          <w:b/>
          <w:sz w:val="22"/>
          <w:szCs w:val="22"/>
        </w:rPr>
        <w:t>pportunités</w:t>
      </w:r>
      <w:r w:rsidRPr="2D116DE1" w:rsidR="00D22815">
        <w:rPr>
          <w:sz w:val="22"/>
          <w:szCs w:val="22"/>
        </w:rPr>
        <w:t xml:space="preserve">. Les opportunités représentent les facteurs qui échappent à votre contrôle (par opposition aux forces). Il s'agit de facteurs externes à l'environnement de votre </w:t>
      </w:r>
      <w:r w:rsidRPr="2D116DE1" w:rsidR="00CA6AE6">
        <w:rPr>
          <w:sz w:val="22"/>
          <w:szCs w:val="22"/>
        </w:rPr>
        <w:t>organisation</w:t>
      </w:r>
      <w:r w:rsidR="001B6A24">
        <w:rPr>
          <w:sz w:val="22"/>
          <w:szCs w:val="22"/>
        </w:rPr>
        <w:t xml:space="preserve">, </w:t>
      </w:r>
      <w:r w:rsidRPr="2D116DE1" w:rsidR="00D22815">
        <w:rPr>
          <w:sz w:val="22"/>
          <w:szCs w:val="22"/>
        </w:rPr>
        <w:t>susceptibles de contribuer à votre succès.</w:t>
      </w:r>
    </w:p>
    <w:p w:rsidRPr="00875C89" w:rsidR="00D22815" w:rsidP="002652C0" w:rsidRDefault="00D22815" w14:paraId="72E4A933" w14:textId="1496F979">
      <w:pPr>
        <w:pStyle w:val="ListParagraph"/>
        <w:numPr>
          <w:ilvl w:val="0"/>
          <w:numId w:val="14"/>
        </w:numPr>
        <w:rPr>
          <w:sz w:val="22"/>
          <w:szCs w:val="22"/>
        </w:rPr>
      </w:pPr>
      <w:r w:rsidRPr="01EFF2C6" w:rsidR="00D22815">
        <w:rPr>
          <w:b w:val="1"/>
          <w:bCs w:val="1"/>
          <w:sz w:val="22"/>
          <w:szCs w:val="22"/>
        </w:rPr>
        <w:t>Menaces</w:t>
      </w:r>
      <w:r w:rsidRPr="01EFF2C6" w:rsidR="00D22815">
        <w:rPr>
          <w:sz w:val="22"/>
          <w:szCs w:val="22"/>
        </w:rPr>
        <w:t xml:space="preserve">. Il s'agit de facteurs externes qui, s'ils </w:t>
      </w:r>
      <w:r w:rsidRPr="01EFF2C6" w:rsidR="007F63CA">
        <w:rPr>
          <w:sz w:val="22"/>
          <w:szCs w:val="22"/>
        </w:rPr>
        <w:t xml:space="preserve">étaient amenés à </w:t>
      </w:r>
      <w:r w:rsidRPr="01EFF2C6" w:rsidR="00D22815">
        <w:rPr>
          <w:sz w:val="22"/>
          <w:szCs w:val="22"/>
        </w:rPr>
        <w:t xml:space="preserve">se </w:t>
      </w:r>
      <w:r w:rsidRPr="01EFF2C6" w:rsidR="003F2426">
        <w:rPr>
          <w:sz w:val="22"/>
          <w:szCs w:val="22"/>
        </w:rPr>
        <w:t>concrétiser</w:t>
      </w:r>
      <w:r w:rsidRPr="01EFF2C6" w:rsidR="00D22815">
        <w:rPr>
          <w:sz w:val="22"/>
          <w:szCs w:val="22"/>
        </w:rPr>
        <w:t xml:space="preserve">, pourraient nuire considérablement à votre projet. Les menaces sont des possibilités, mais les identifier vous aide à </w:t>
      </w:r>
      <w:r w:rsidRPr="01EFF2C6" w:rsidR="003F2426">
        <w:rPr>
          <w:sz w:val="22"/>
          <w:szCs w:val="22"/>
        </w:rPr>
        <w:t xml:space="preserve">anticiper </w:t>
      </w:r>
      <w:r w:rsidRPr="01EFF2C6" w:rsidR="00D22815">
        <w:rPr>
          <w:sz w:val="22"/>
          <w:szCs w:val="22"/>
        </w:rPr>
        <w:t>des alternatives</w:t>
      </w:r>
      <w:r w:rsidRPr="01EFF2C6" w:rsidR="006F575E">
        <w:rPr>
          <w:sz w:val="22"/>
          <w:szCs w:val="22"/>
        </w:rPr>
        <w:t xml:space="preserve"> ou des mesures d</w:t>
      </w:r>
      <w:r w:rsidRPr="01EFF2C6" w:rsidR="009306C3">
        <w:rPr>
          <w:sz w:val="22"/>
          <w:szCs w:val="22"/>
        </w:rPr>
        <w:t>’atténuation</w:t>
      </w:r>
      <w:r w:rsidRPr="01EFF2C6" w:rsidR="00D22815">
        <w:rPr>
          <w:sz w:val="22"/>
          <w:szCs w:val="22"/>
        </w:rPr>
        <w:t>. L'augmentation d</w:t>
      </w:r>
      <w:r w:rsidRPr="01EFF2C6" w:rsidR="001F7755">
        <w:rPr>
          <w:sz w:val="22"/>
          <w:szCs w:val="22"/>
        </w:rPr>
        <w:t xml:space="preserve">u </w:t>
      </w:r>
      <w:r w:rsidRPr="01EFF2C6" w:rsidR="00D22815">
        <w:rPr>
          <w:sz w:val="22"/>
          <w:szCs w:val="22"/>
        </w:rPr>
        <w:t xml:space="preserve">coût </w:t>
      </w:r>
      <w:r w:rsidRPr="01EFF2C6" w:rsidR="2F42E617">
        <w:rPr>
          <w:sz w:val="22"/>
          <w:szCs w:val="22"/>
        </w:rPr>
        <w:t>des contractants</w:t>
      </w:r>
      <w:r w:rsidRPr="01EFF2C6" w:rsidR="00D22815">
        <w:rPr>
          <w:sz w:val="22"/>
          <w:szCs w:val="22"/>
        </w:rPr>
        <w:t xml:space="preserve"> ou l'absence soudaine d'un membre </w:t>
      </w:r>
      <w:r w:rsidRPr="01EFF2C6" w:rsidR="00DA70D4">
        <w:rPr>
          <w:sz w:val="22"/>
          <w:szCs w:val="22"/>
        </w:rPr>
        <w:t xml:space="preserve">clé </w:t>
      </w:r>
      <w:r w:rsidRPr="01EFF2C6" w:rsidR="00D22815">
        <w:rPr>
          <w:sz w:val="22"/>
          <w:szCs w:val="22"/>
        </w:rPr>
        <w:t>de l'équipe peuvent être considéré</w:t>
      </w:r>
      <w:r w:rsidRPr="01EFF2C6" w:rsidR="00D22815">
        <w:rPr>
          <w:sz w:val="22"/>
          <w:szCs w:val="22"/>
        </w:rPr>
        <w:t>s comme des facteurs susceptibles de nuire à votre projet.</w:t>
      </w:r>
    </w:p>
    <w:p w:rsidR="00D22815" w:rsidRDefault="00D22815" w14:paraId="316EC0C0" w14:textId="77777777">
      <w:pPr>
        <w:spacing w:before="0" w:after="200"/>
        <w:jc w:val="left"/>
        <w:rPr>
          <w:rStyle w:val="Heading2Char"/>
          <w:rFonts w:ascii="Arial" w:hAnsi="Arial" w:eastAsia="Times New Roman" w:cs="Times New Roman"/>
          <w:b/>
          <w:color w:val="auto"/>
          <w:sz w:val="21"/>
          <w:szCs w:val="21"/>
          <w:u w:val="single"/>
          <w:lang w:val="fr-CA"/>
        </w:rPr>
      </w:pPr>
      <w:r w:rsidRPr="009726DD">
        <w:rPr>
          <w:rStyle w:val="Heading2Char"/>
          <w:rFonts w:ascii="Arial" w:hAnsi="Arial" w:eastAsia="Times New Roman" w:cs="Times New Roman"/>
          <w:b/>
          <w:color w:val="auto"/>
          <w:sz w:val="21"/>
          <w:szCs w:val="21"/>
          <w:u w:val="single"/>
          <w:lang w:val="fr-FR"/>
        </w:rPr>
        <w:br w:type="page"/>
      </w:r>
    </w:p>
    <w:p w:rsidRPr="00875C89" w:rsidR="00D22815" w:rsidP="00D22815" w:rsidRDefault="00D22815" w14:paraId="493C078E" w14:textId="3F8A2308">
      <w:pPr>
        <w:rPr>
          <w:rStyle w:val="Heading2Char"/>
          <w:rFonts w:ascii="Arial" w:hAnsi="Arial" w:eastAsia="Times New Roman" w:cs="Times New Roman"/>
          <w:b/>
          <w:color w:val="auto"/>
          <w:sz w:val="22"/>
          <w:szCs w:val="22"/>
          <w:u w:val="single"/>
          <w:lang w:val="fr-CA"/>
        </w:rPr>
      </w:pPr>
      <w:bookmarkStart w:name="_Toc325183208" w:id="32"/>
      <w:r w:rsidRPr="2D116DE1">
        <w:rPr>
          <w:rStyle w:val="Heading2Char"/>
          <w:rFonts w:ascii="Arial" w:hAnsi="Arial" w:eastAsia="Times New Roman" w:cs="Times New Roman"/>
          <w:b/>
          <w:color w:val="auto"/>
          <w:sz w:val="22"/>
          <w:szCs w:val="22"/>
          <w:u w:val="single"/>
          <w:lang w:val="fr-CA"/>
        </w:rPr>
        <w:t>Instructions relatives à l'arbre à problèmes</w:t>
      </w:r>
      <w:bookmarkEnd w:id="32"/>
    </w:p>
    <w:p w:rsidRPr="00875C89" w:rsidR="00D22815" w:rsidP="00D22815" w:rsidRDefault="00D22815" w14:paraId="1EFAC082" w14:textId="364D1874">
      <w:pPr>
        <w:rPr>
          <w:rStyle w:val="Heading2Char"/>
          <w:rFonts w:ascii="Arial" w:hAnsi="Arial" w:eastAsia="Times New Roman" w:cs="Times New Roman"/>
          <w:color w:val="auto"/>
          <w:sz w:val="22"/>
          <w:szCs w:val="22"/>
          <w:lang w:val="fr-CA"/>
        </w:rPr>
      </w:pPr>
      <w:bookmarkStart w:name="_Toc2058046987" w:id="33"/>
      <w:r w:rsidRPr="2D116DE1">
        <w:rPr>
          <w:rStyle w:val="Heading2Char"/>
          <w:rFonts w:ascii="Arial" w:hAnsi="Arial" w:eastAsia="Times New Roman" w:cs="Times New Roman"/>
          <w:color w:val="auto"/>
          <w:sz w:val="22"/>
          <w:szCs w:val="22"/>
          <w:lang w:val="fr-CA"/>
        </w:rPr>
        <w:t>En utilisant la méthode de l'arbre à problèmes, l</w:t>
      </w:r>
      <w:r w:rsidR="00686C05">
        <w:rPr>
          <w:rStyle w:val="Heading2Char"/>
          <w:rFonts w:ascii="Arial" w:hAnsi="Arial" w:eastAsia="Times New Roman" w:cs="Times New Roman"/>
          <w:color w:val="auto"/>
          <w:sz w:val="22"/>
          <w:szCs w:val="22"/>
          <w:lang w:val="fr-CA"/>
        </w:rPr>
        <w:t xml:space="preserve">’équipe de </w:t>
      </w:r>
      <w:r w:rsidRPr="2D116DE1">
        <w:rPr>
          <w:rStyle w:val="Heading2Char"/>
          <w:rFonts w:ascii="Arial" w:hAnsi="Arial" w:eastAsia="Times New Roman" w:cs="Times New Roman"/>
          <w:color w:val="auto"/>
          <w:sz w:val="22"/>
          <w:szCs w:val="22"/>
          <w:lang w:val="fr-CA"/>
        </w:rPr>
        <w:t xml:space="preserve">projet et les parties prenantes vont identifier le problème central que le projet cherche à résoudre, les </w:t>
      </w:r>
      <w:r w:rsidRPr="2D116DE1" w:rsidR="001F7755">
        <w:rPr>
          <w:rStyle w:val="Heading2Char"/>
          <w:rFonts w:ascii="Arial" w:hAnsi="Arial" w:eastAsia="Times New Roman" w:cs="Times New Roman"/>
          <w:color w:val="auto"/>
          <w:sz w:val="22"/>
          <w:szCs w:val="22"/>
          <w:lang w:val="fr-CA"/>
        </w:rPr>
        <w:t xml:space="preserve">causes </w:t>
      </w:r>
      <w:r w:rsidRPr="2D116DE1">
        <w:rPr>
          <w:rStyle w:val="Heading2Char"/>
          <w:rFonts w:ascii="Arial" w:hAnsi="Arial" w:eastAsia="Times New Roman" w:cs="Times New Roman"/>
          <w:color w:val="auto"/>
          <w:sz w:val="22"/>
          <w:szCs w:val="22"/>
          <w:lang w:val="fr-CA"/>
        </w:rPr>
        <w:t>sous-jacentes du problème central et les conséquences du problème central.</w:t>
      </w:r>
      <w:bookmarkEnd w:id="33"/>
      <w:r w:rsidRPr="2D116DE1">
        <w:rPr>
          <w:rStyle w:val="Heading2Char"/>
          <w:rFonts w:ascii="Arial" w:hAnsi="Arial" w:eastAsia="Times New Roman" w:cs="Times New Roman"/>
          <w:color w:val="auto"/>
          <w:sz w:val="22"/>
          <w:szCs w:val="22"/>
          <w:lang w:val="fr-CA"/>
        </w:rPr>
        <w:t xml:space="preserve"> </w:t>
      </w:r>
    </w:p>
    <w:p w:rsidRPr="00875C89" w:rsidR="00D22815" w:rsidP="002652C0" w:rsidRDefault="00D22815" w14:paraId="14B8009D" w14:textId="0B4ECFE7">
      <w:pPr>
        <w:pStyle w:val="ListParagraph"/>
        <w:numPr>
          <w:ilvl w:val="0"/>
          <w:numId w:val="17"/>
        </w:numPr>
        <w:rPr>
          <w:sz w:val="22"/>
          <w:szCs w:val="22"/>
        </w:rPr>
      </w:pPr>
      <w:r w:rsidRPr="2D116DE1">
        <w:rPr>
          <w:sz w:val="22"/>
          <w:szCs w:val="22"/>
        </w:rPr>
        <w:t xml:space="preserve">Recueillir des informations sur le secteur, le pays et la région, ainsi que toutes les données </w:t>
      </w:r>
      <w:r w:rsidRPr="2D116DE1" w:rsidR="00DA0EE8">
        <w:rPr>
          <w:sz w:val="22"/>
          <w:szCs w:val="22"/>
        </w:rPr>
        <w:t>existantes</w:t>
      </w:r>
      <w:r w:rsidRPr="2D116DE1">
        <w:rPr>
          <w:sz w:val="22"/>
          <w:szCs w:val="22"/>
        </w:rPr>
        <w:t xml:space="preserve"> sur les groupes cibles. </w:t>
      </w:r>
    </w:p>
    <w:p w:rsidRPr="00875C89" w:rsidR="00D22815" w:rsidP="002652C0" w:rsidRDefault="00D22815" w14:paraId="71FC4227" w14:textId="4FDE13AB">
      <w:pPr>
        <w:pStyle w:val="ListParagraph"/>
        <w:numPr>
          <w:ilvl w:val="0"/>
          <w:numId w:val="17"/>
        </w:numPr>
        <w:rPr>
          <w:sz w:val="22"/>
          <w:szCs w:val="22"/>
        </w:rPr>
      </w:pPr>
      <w:r w:rsidRPr="2D116DE1">
        <w:rPr>
          <w:sz w:val="22"/>
          <w:szCs w:val="22"/>
        </w:rPr>
        <w:t xml:space="preserve">Faites un brainstorming/identifiez les problèmes clés présents dans le contexte ou l'étude de cas. Ces problèmes peuvent </w:t>
      </w:r>
      <w:r w:rsidRPr="2D116DE1" w:rsidR="00DA0EE8">
        <w:rPr>
          <w:sz w:val="22"/>
          <w:szCs w:val="22"/>
        </w:rPr>
        <w:t>être d’</w:t>
      </w:r>
      <w:r w:rsidRPr="2D116DE1">
        <w:rPr>
          <w:sz w:val="22"/>
          <w:szCs w:val="22"/>
        </w:rPr>
        <w:t>échelle</w:t>
      </w:r>
      <w:r w:rsidRPr="2D116DE1" w:rsidR="00DA0EE8">
        <w:rPr>
          <w:sz w:val="22"/>
          <w:szCs w:val="22"/>
        </w:rPr>
        <w:t>s variables</w:t>
      </w:r>
      <w:r w:rsidRPr="2D116DE1">
        <w:rPr>
          <w:sz w:val="22"/>
          <w:szCs w:val="22"/>
        </w:rPr>
        <w:t xml:space="preserve"> (individuelle, communautaire, sociale, nationale, mondiale) et </w:t>
      </w:r>
      <w:r w:rsidRPr="2D116DE1" w:rsidR="00DA0EE8">
        <w:rPr>
          <w:sz w:val="22"/>
          <w:szCs w:val="22"/>
        </w:rPr>
        <w:t xml:space="preserve">relatifs </w:t>
      </w:r>
      <w:r w:rsidRPr="2D116DE1" w:rsidR="00737A74">
        <w:rPr>
          <w:sz w:val="22"/>
          <w:szCs w:val="22"/>
        </w:rPr>
        <w:t>à différents d</w:t>
      </w:r>
      <w:r w:rsidRPr="2D116DE1">
        <w:rPr>
          <w:sz w:val="22"/>
          <w:szCs w:val="22"/>
        </w:rPr>
        <w:t>omaine</w:t>
      </w:r>
      <w:r w:rsidRPr="2D116DE1" w:rsidR="00737A74">
        <w:rPr>
          <w:sz w:val="22"/>
          <w:szCs w:val="22"/>
        </w:rPr>
        <w:t>s</w:t>
      </w:r>
      <w:r w:rsidRPr="2D116DE1">
        <w:rPr>
          <w:sz w:val="22"/>
          <w:szCs w:val="22"/>
        </w:rPr>
        <w:t xml:space="preserve"> (environnement, politique, social, etc.).</w:t>
      </w:r>
    </w:p>
    <w:p w:rsidRPr="00875C89" w:rsidR="00D22815" w:rsidP="002652C0" w:rsidRDefault="00D22815" w14:paraId="7582B811" w14:textId="6D8E7EF0">
      <w:pPr>
        <w:pStyle w:val="ListParagraph"/>
        <w:numPr>
          <w:ilvl w:val="0"/>
          <w:numId w:val="17"/>
        </w:numPr>
        <w:rPr>
          <w:sz w:val="22"/>
          <w:szCs w:val="22"/>
        </w:rPr>
      </w:pPr>
      <w:r w:rsidRPr="2D116DE1">
        <w:rPr>
          <w:sz w:val="22"/>
          <w:szCs w:val="22"/>
        </w:rPr>
        <w:t xml:space="preserve">Organiser les problèmes identifiés </w:t>
      </w:r>
      <w:r w:rsidRPr="2D116DE1" w:rsidR="00737A74">
        <w:rPr>
          <w:sz w:val="22"/>
          <w:szCs w:val="22"/>
        </w:rPr>
        <w:t>dans</w:t>
      </w:r>
      <w:r w:rsidRPr="2D116DE1" w:rsidDel="00737A74">
        <w:rPr>
          <w:sz w:val="22"/>
          <w:szCs w:val="22"/>
        </w:rPr>
        <w:t xml:space="preserve"> </w:t>
      </w:r>
      <w:r w:rsidRPr="2D116DE1">
        <w:rPr>
          <w:sz w:val="22"/>
          <w:szCs w:val="22"/>
        </w:rPr>
        <w:t>l'arbre à problèmes</w:t>
      </w:r>
    </w:p>
    <w:p w:rsidRPr="00875C89" w:rsidR="00D22815" w:rsidP="002652C0" w:rsidRDefault="00D22815" w14:paraId="32DC6594" w14:textId="4AC0FC04">
      <w:pPr>
        <w:pStyle w:val="ListParagraph"/>
        <w:numPr>
          <w:ilvl w:val="0"/>
          <w:numId w:val="14"/>
        </w:numPr>
        <w:spacing w:before="0"/>
        <w:rPr>
          <w:sz w:val="22"/>
          <w:szCs w:val="22"/>
        </w:rPr>
      </w:pPr>
      <w:r w:rsidRPr="2D116DE1">
        <w:rPr>
          <w:b/>
          <w:sz w:val="22"/>
          <w:szCs w:val="22"/>
        </w:rPr>
        <w:t>Raisons/causes</w:t>
      </w:r>
      <w:r w:rsidRPr="2D116DE1">
        <w:rPr>
          <w:sz w:val="22"/>
          <w:szCs w:val="22"/>
        </w:rPr>
        <w:t xml:space="preserve"> : Les </w:t>
      </w:r>
      <w:r w:rsidRPr="2D116DE1" w:rsidR="008E1C51">
        <w:rPr>
          <w:sz w:val="22"/>
          <w:szCs w:val="22"/>
        </w:rPr>
        <w:t>causes</w:t>
      </w:r>
      <w:r w:rsidRPr="2D116DE1">
        <w:rPr>
          <w:sz w:val="22"/>
          <w:szCs w:val="22"/>
        </w:rPr>
        <w:t xml:space="preserve"> sous-jacentes au </w:t>
      </w:r>
      <w:commentRangeStart w:id="34"/>
      <w:commentRangeStart w:id="35"/>
      <w:r w:rsidRPr="2D116DE1">
        <w:rPr>
          <w:sz w:val="22"/>
          <w:szCs w:val="22"/>
        </w:rPr>
        <w:t xml:space="preserve">problème </w:t>
      </w:r>
      <w:r w:rsidRPr="2D116DE1" w:rsidR="1880A8A4">
        <w:rPr>
          <w:sz w:val="22"/>
          <w:szCs w:val="22"/>
        </w:rPr>
        <w:t>centra</w:t>
      </w:r>
      <w:r w:rsidRPr="2D116DE1">
        <w:rPr>
          <w:sz w:val="22"/>
          <w:szCs w:val="22"/>
        </w:rPr>
        <w:t>l</w:t>
      </w:r>
      <w:commentRangeEnd w:id="34"/>
      <w:r w:rsidR="008E1C51">
        <w:rPr>
          <w:rStyle w:val="CommentReference"/>
          <w:rFonts w:eastAsia="Arial"/>
        </w:rPr>
        <w:commentReference w:id="34"/>
      </w:r>
      <w:commentRangeEnd w:id="35"/>
      <w:r>
        <w:rPr>
          <w:rStyle w:val="CommentReference"/>
        </w:rPr>
        <w:commentReference w:id="35"/>
      </w:r>
      <w:r w:rsidRPr="2D116DE1">
        <w:rPr>
          <w:sz w:val="22"/>
          <w:szCs w:val="22"/>
        </w:rPr>
        <w:t xml:space="preserve">, qui permettent d'expliquer pourquoi le problème </w:t>
      </w:r>
      <w:r w:rsidR="00430438">
        <w:rPr>
          <w:sz w:val="22"/>
          <w:szCs w:val="22"/>
        </w:rPr>
        <w:t xml:space="preserve">central </w:t>
      </w:r>
      <w:r w:rsidRPr="2D116DE1">
        <w:rPr>
          <w:sz w:val="22"/>
          <w:szCs w:val="22"/>
        </w:rPr>
        <w:t xml:space="preserve">existe. </w:t>
      </w:r>
      <w:r w:rsidRPr="0F8F5F5D" w:rsidR="001F0A0A">
        <w:rPr>
          <w:rFonts w:cs="Arial"/>
          <w:color w:val="000000"/>
          <w:sz w:val="22"/>
          <w:szCs w:val="22"/>
          <w:lang w:eastAsia="en-CA"/>
        </w:rPr>
        <w:t xml:space="preserve">Chaque problème a </w:t>
      </w:r>
      <w:r w:rsidR="0094385A">
        <w:rPr>
          <w:rFonts w:cs="Arial"/>
          <w:color w:val="000000"/>
          <w:sz w:val="22"/>
          <w:szCs w:val="22"/>
          <w:lang w:eastAsia="en-CA"/>
        </w:rPr>
        <w:t xml:space="preserve">des causes qui lui sont </w:t>
      </w:r>
      <w:r w:rsidRPr="1B313820" w:rsidDel="001F0A0A">
        <w:rPr>
          <w:rFonts w:cs="Arial"/>
          <w:color w:val="000000"/>
          <w:sz w:val="22"/>
          <w:szCs w:val="22"/>
          <w:lang w:eastAsia="en-CA"/>
        </w:rPr>
        <w:t>propres</w:t>
      </w:r>
      <w:r w:rsidRPr="1B313820">
        <w:rPr>
          <w:sz w:val="22"/>
          <w:szCs w:val="22"/>
        </w:rPr>
        <w:t>.</w:t>
      </w:r>
      <w:r w:rsidRPr="2D116DE1">
        <w:rPr>
          <w:sz w:val="22"/>
          <w:szCs w:val="22"/>
        </w:rPr>
        <w:t xml:space="preserve"> Ce sont les facteurs que le groupe de projet doit tenter d'éliminer afin de résoudre le problème central. </w:t>
      </w:r>
    </w:p>
    <w:p w:rsidRPr="00875C89" w:rsidR="00D22815" w:rsidP="002652C0" w:rsidRDefault="00D22815" w14:paraId="4C31ACEA" w14:textId="38AD12C0">
      <w:pPr>
        <w:pStyle w:val="ListParagraph"/>
        <w:numPr>
          <w:ilvl w:val="0"/>
          <w:numId w:val="14"/>
        </w:numPr>
        <w:rPr>
          <w:sz w:val="22"/>
          <w:szCs w:val="22"/>
        </w:rPr>
      </w:pPr>
      <w:r w:rsidRPr="2D116DE1">
        <w:rPr>
          <w:b/>
          <w:sz w:val="22"/>
          <w:szCs w:val="22"/>
        </w:rPr>
        <w:t>Le</w:t>
      </w:r>
      <w:commentRangeStart w:id="37"/>
      <w:r w:rsidRPr="2D116DE1">
        <w:rPr>
          <w:b/>
          <w:sz w:val="22"/>
          <w:szCs w:val="22"/>
        </w:rPr>
        <w:t xml:space="preserve"> problème central</w:t>
      </w:r>
      <w:r w:rsidRPr="2D116DE1">
        <w:rPr>
          <w:sz w:val="22"/>
          <w:szCs w:val="22"/>
        </w:rPr>
        <w:t xml:space="preserve"> </w:t>
      </w:r>
      <w:commentRangeEnd w:id="37"/>
      <w:r w:rsidR="00F7673D">
        <w:rPr>
          <w:rStyle w:val="CommentReference"/>
          <w:rFonts w:eastAsia="Arial"/>
        </w:rPr>
        <w:commentReference w:id="37"/>
      </w:r>
      <w:r w:rsidRPr="2D116DE1">
        <w:rPr>
          <w:sz w:val="22"/>
          <w:szCs w:val="22"/>
        </w:rPr>
        <w:t xml:space="preserve">: Le problème central est le problème sur lequel le projet doit se concentrer. Lors de la formulation du problème central, </w:t>
      </w:r>
      <w:r w:rsidR="00FD3E57">
        <w:rPr>
          <w:sz w:val="22"/>
          <w:szCs w:val="22"/>
        </w:rPr>
        <w:t xml:space="preserve">il faut </w:t>
      </w:r>
      <w:r w:rsidRPr="3EB9D203">
        <w:rPr>
          <w:sz w:val="22"/>
          <w:szCs w:val="22"/>
        </w:rPr>
        <w:t xml:space="preserve">penser </w:t>
      </w:r>
      <w:r w:rsidRPr="1B313820" w:rsidR="00910163">
        <w:rPr>
          <w:sz w:val="22"/>
          <w:szCs w:val="22"/>
        </w:rPr>
        <w:t>aux</w:t>
      </w:r>
      <w:r w:rsidR="00910163">
        <w:rPr>
          <w:sz w:val="22"/>
          <w:szCs w:val="22"/>
        </w:rPr>
        <w:t xml:space="preserve"> individus</w:t>
      </w:r>
      <w:r w:rsidRPr="3EB9D203">
        <w:rPr>
          <w:sz w:val="22"/>
          <w:szCs w:val="22"/>
        </w:rPr>
        <w:t xml:space="preserve"> inclus dans le groupe cible, aux bénéficiaires finaux, et au mandat et aux ressources </w:t>
      </w:r>
      <w:r w:rsidRPr="2D116DE1" w:rsidR="00FD3E57">
        <w:rPr>
          <w:sz w:val="22"/>
          <w:szCs w:val="22"/>
        </w:rPr>
        <w:t>à</w:t>
      </w:r>
      <w:r w:rsidR="00FD3E57">
        <w:rPr>
          <w:sz w:val="22"/>
          <w:szCs w:val="22"/>
        </w:rPr>
        <w:t xml:space="preserve"> disposition</w:t>
      </w:r>
      <w:r w:rsidRPr="3EB9D203">
        <w:rPr>
          <w:sz w:val="22"/>
          <w:szCs w:val="22"/>
        </w:rPr>
        <w:t xml:space="preserve"> </w:t>
      </w:r>
      <w:r w:rsidRPr="2D116DE1" w:rsidR="00FD3E57">
        <w:rPr>
          <w:sz w:val="22"/>
          <w:szCs w:val="22"/>
        </w:rPr>
        <w:t>du</w:t>
      </w:r>
      <w:r w:rsidRPr="2D116DE1">
        <w:rPr>
          <w:sz w:val="22"/>
          <w:szCs w:val="22"/>
        </w:rPr>
        <w:t xml:space="preserve"> groupe de projet. </w:t>
      </w:r>
      <w:r w:rsidR="00711879">
        <w:rPr>
          <w:sz w:val="22"/>
          <w:szCs w:val="22"/>
        </w:rPr>
        <w:t xml:space="preserve">La résolution du problème </w:t>
      </w:r>
      <w:r w:rsidR="00447969">
        <w:rPr>
          <w:sz w:val="22"/>
          <w:szCs w:val="22"/>
        </w:rPr>
        <w:t xml:space="preserve">par le groupe de projet </w:t>
      </w:r>
      <w:r w:rsidR="00711879">
        <w:rPr>
          <w:sz w:val="22"/>
          <w:szCs w:val="22"/>
        </w:rPr>
        <w:t xml:space="preserve">doit être </w:t>
      </w:r>
      <w:r w:rsidR="00447969">
        <w:rPr>
          <w:sz w:val="22"/>
          <w:szCs w:val="22"/>
        </w:rPr>
        <w:t>réalisable</w:t>
      </w:r>
      <w:r w:rsidR="00711879">
        <w:rPr>
          <w:sz w:val="22"/>
          <w:szCs w:val="22"/>
        </w:rPr>
        <w:t xml:space="preserve"> </w:t>
      </w:r>
      <w:r w:rsidRPr="2D116DE1" w:rsidR="00447969">
        <w:rPr>
          <w:sz w:val="22"/>
          <w:szCs w:val="22"/>
        </w:rPr>
        <w:t>sur</w:t>
      </w:r>
      <w:r w:rsidRPr="2D116DE1">
        <w:rPr>
          <w:sz w:val="22"/>
          <w:szCs w:val="22"/>
        </w:rPr>
        <w:t xml:space="preserve"> la période du projet. </w:t>
      </w:r>
    </w:p>
    <w:p w:rsidRPr="00875C89" w:rsidR="00D22815" w:rsidP="002652C0" w:rsidRDefault="00D22815" w14:paraId="28C37828" w14:textId="1CCA6453">
      <w:pPr>
        <w:pStyle w:val="ListParagraph"/>
        <w:numPr>
          <w:ilvl w:val="0"/>
          <w:numId w:val="14"/>
        </w:numPr>
        <w:rPr>
          <w:sz w:val="22"/>
          <w:szCs w:val="22"/>
        </w:rPr>
      </w:pPr>
      <w:r w:rsidRPr="2D116DE1">
        <w:rPr>
          <w:b/>
          <w:sz w:val="22"/>
          <w:szCs w:val="22"/>
        </w:rPr>
        <w:t>Effets :</w:t>
      </w:r>
      <w:r w:rsidRPr="2D116DE1">
        <w:rPr>
          <w:sz w:val="22"/>
          <w:szCs w:val="22"/>
        </w:rPr>
        <w:t xml:space="preserve"> Dans ce cas, les "effets" font référence aux conséquences du </w:t>
      </w:r>
      <w:commentRangeStart w:id="38"/>
      <w:r w:rsidRPr="2D116DE1">
        <w:rPr>
          <w:sz w:val="22"/>
          <w:szCs w:val="22"/>
        </w:rPr>
        <w:t xml:space="preserve">problème </w:t>
      </w:r>
      <w:r w:rsidRPr="2D116DE1" w:rsidR="00041CD0">
        <w:rPr>
          <w:sz w:val="22"/>
          <w:szCs w:val="22"/>
        </w:rPr>
        <w:t>central</w:t>
      </w:r>
      <w:r w:rsidRPr="2D116DE1">
        <w:rPr>
          <w:sz w:val="22"/>
          <w:szCs w:val="22"/>
        </w:rPr>
        <w:t xml:space="preserve"> </w:t>
      </w:r>
      <w:commentRangeEnd w:id="38"/>
      <w:r w:rsidR="003D1667">
        <w:rPr>
          <w:rStyle w:val="CommentReference"/>
          <w:rFonts w:eastAsia="Arial"/>
        </w:rPr>
        <w:commentReference w:id="38"/>
      </w:r>
      <w:r w:rsidRPr="2D116DE1">
        <w:rPr>
          <w:sz w:val="22"/>
          <w:szCs w:val="22"/>
        </w:rPr>
        <w:t>pour l'individu et la communauté</w:t>
      </w:r>
      <w:r w:rsidR="00CE47C6">
        <w:rPr>
          <w:sz w:val="22"/>
          <w:szCs w:val="22"/>
        </w:rPr>
        <w:t xml:space="preserve"> </w:t>
      </w:r>
      <w:r w:rsidRPr="0F8F5F5D" w:rsidR="00CE47C6">
        <w:rPr>
          <w:rFonts w:cs="Arial"/>
          <w:color w:val="000000"/>
          <w:sz w:val="22"/>
          <w:szCs w:val="22"/>
          <w:lang w:eastAsia="en-CA"/>
        </w:rPr>
        <w:t>(ex. augmentation de la pauvreté, diminution du produit intérieur brut (PIB), augmentation des pollutions, etc</w:t>
      </w:r>
      <w:r w:rsidRPr="1B313820" w:rsidR="00CE47C6">
        <w:rPr>
          <w:rFonts w:cs="Arial"/>
          <w:color w:val="000000"/>
          <w:sz w:val="22"/>
          <w:szCs w:val="22"/>
          <w:lang w:eastAsia="en-CA"/>
        </w:rPr>
        <w:t>.)</w:t>
      </w:r>
      <w:r w:rsidRPr="1B313820">
        <w:rPr>
          <w:sz w:val="22"/>
          <w:szCs w:val="22"/>
        </w:rPr>
        <w:t>.</w:t>
      </w:r>
      <w:r w:rsidRPr="2D116DE1">
        <w:rPr>
          <w:sz w:val="22"/>
          <w:szCs w:val="22"/>
        </w:rPr>
        <w:t xml:space="preserve"> Les effets fournissent des arguments aux décideurs et aux autres parties prenantes</w:t>
      </w:r>
      <w:r w:rsidR="003905EA">
        <w:rPr>
          <w:sz w:val="22"/>
          <w:szCs w:val="22"/>
        </w:rPr>
        <w:t>, et permettent de justifier</w:t>
      </w:r>
      <w:r w:rsidRPr="3EB9D203">
        <w:rPr>
          <w:sz w:val="22"/>
          <w:szCs w:val="22"/>
        </w:rPr>
        <w:t xml:space="preserve"> </w:t>
      </w:r>
      <w:r w:rsidRPr="2D116DE1" w:rsidR="6786818E">
        <w:rPr>
          <w:sz w:val="22"/>
          <w:szCs w:val="22"/>
        </w:rPr>
        <w:t>l’importance</w:t>
      </w:r>
      <w:r w:rsidRPr="2D116DE1">
        <w:rPr>
          <w:sz w:val="22"/>
          <w:szCs w:val="22"/>
        </w:rPr>
        <w:t xml:space="preserve"> de</w:t>
      </w:r>
      <w:r w:rsidR="00CF620C">
        <w:rPr>
          <w:sz w:val="22"/>
          <w:szCs w:val="22"/>
        </w:rPr>
        <w:t xml:space="preserve"> la résolution du</w:t>
      </w:r>
      <w:r w:rsidRPr="3EB9D203" w:rsidDel="00CF620C">
        <w:rPr>
          <w:sz w:val="22"/>
          <w:szCs w:val="22"/>
        </w:rPr>
        <w:t xml:space="preserve"> </w:t>
      </w:r>
      <w:r w:rsidRPr="3EB9D203">
        <w:rPr>
          <w:sz w:val="22"/>
          <w:szCs w:val="22"/>
        </w:rPr>
        <w:t xml:space="preserve">problème central. </w:t>
      </w:r>
    </w:p>
    <w:p w:rsidRPr="00E2665E" w:rsidR="002566CF" w:rsidP="39D3F655" w:rsidRDefault="000A1BE3" w14:paraId="0207BEA2" w14:textId="0D1327D6">
      <w:pPr>
        <w:pStyle w:val="Heading2"/>
        <w:numPr>
          <w:ilvl w:val="1"/>
          <w:numId w:val="0"/>
        </w:numPr>
        <w:rPr>
          <w:rStyle w:val="Heading2Char"/>
          <w:rFonts w:hint="eastAsia"/>
          <w:lang w:val="fr-CA"/>
        </w:rPr>
      </w:pPr>
      <w:bookmarkStart w:name="_Toc964506403" w:id="39"/>
      <w:bookmarkStart w:name="_Hlk81403812" w:id="40"/>
      <w:r w:rsidRPr="009726DD">
        <w:rPr>
          <w:rStyle w:val="Heading2Char"/>
          <w:lang w:val="fr-FR"/>
        </w:rPr>
        <w:t xml:space="preserve">Activité </w:t>
      </w:r>
      <w:r w:rsidRPr="009726DD" w:rsidR="00847B2B">
        <w:rPr>
          <w:rStyle w:val="Heading2Char"/>
          <w:lang w:val="fr-FR"/>
        </w:rPr>
        <w:t>2</w:t>
      </w:r>
      <w:r w:rsidRPr="009726DD" w:rsidR="00932528">
        <w:rPr>
          <w:rStyle w:val="Heading2Char"/>
          <w:lang w:val="fr-FR"/>
        </w:rPr>
        <w:t xml:space="preserve"> </w:t>
      </w:r>
      <w:r w:rsidRPr="009726DD">
        <w:rPr>
          <w:rStyle w:val="Heading2Char"/>
          <w:lang w:val="fr-FR"/>
        </w:rPr>
        <w:t xml:space="preserve">: Élaboration d'une </w:t>
      </w:r>
      <w:r w:rsidRPr="009726DD" w:rsidR="003A17CE">
        <w:rPr>
          <w:rStyle w:val="Heading2Char"/>
          <w:lang w:val="fr-FR"/>
        </w:rPr>
        <w:t>théorie du changement</w:t>
      </w:r>
      <w:bookmarkEnd w:id="39"/>
      <w:r w:rsidRPr="009726DD" w:rsidR="003A17CE">
        <w:rPr>
          <w:rStyle w:val="Heading2Char"/>
          <w:lang w:val="fr-FR"/>
        </w:rPr>
        <w:t xml:space="preserve"> </w:t>
      </w:r>
    </w:p>
    <w:p w:rsidRPr="00875C89" w:rsidR="00847B2B" w:rsidP="00847B2B" w:rsidRDefault="00847B2B" w14:paraId="1BCD6157" w14:textId="43AE9C7B">
      <w:pPr>
        <w:rPr>
          <w:b/>
          <w:sz w:val="22"/>
          <w:szCs w:val="22"/>
          <w:u w:val="single"/>
        </w:rPr>
      </w:pPr>
      <w:r w:rsidRPr="2D116DE1">
        <w:rPr>
          <w:b/>
          <w:sz w:val="22"/>
          <w:szCs w:val="22"/>
          <w:u w:val="single"/>
        </w:rPr>
        <w:t xml:space="preserve">Instructions pour l’élaboration d’une </w:t>
      </w:r>
      <w:r w:rsidRPr="2D116DE1" w:rsidR="00CF620C">
        <w:rPr>
          <w:b/>
          <w:bCs/>
          <w:sz w:val="22"/>
          <w:szCs w:val="22"/>
          <w:u w:val="single"/>
        </w:rPr>
        <w:t>TdC</w:t>
      </w:r>
    </w:p>
    <w:p w:rsidRPr="00875C89" w:rsidR="00847B2B" w:rsidP="002652C0" w:rsidRDefault="00847B2B" w14:paraId="311BFCC8" w14:textId="62D7C075">
      <w:pPr>
        <w:pStyle w:val="ListParagraph"/>
        <w:numPr>
          <w:ilvl w:val="0"/>
          <w:numId w:val="18"/>
        </w:numPr>
        <w:rPr>
          <w:sz w:val="22"/>
          <w:szCs w:val="22"/>
        </w:rPr>
      </w:pPr>
      <w:r w:rsidRPr="2D116DE1">
        <w:rPr>
          <w:sz w:val="22"/>
          <w:szCs w:val="22"/>
        </w:rPr>
        <w:t>Commencez par le résultat final du projet, le "Pour</w:t>
      </w:r>
      <w:r w:rsidR="008C1478">
        <w:rPr>
          <w:sz w:val="22"/>
          <w:szCs w:val="22"/>
        </w:rPr>
        <w:t xml:space="preserve"> </w:t>
      </w:r>
      <w:r w:rsidRPr="2D116DE1" w:rsidR="008C1478">
        <w:rPr>
          <w:sz w:val="22"/>
          <w:szCs w:val="22"/>
        </w:rPr>
        <w:t>Q</w:t>
      </w:r>
      <w:r w:rsidRPr="2D116DE1">
        <w:rPr>
          <w:sz w:val="22"/>
          <w:szCs w:val="22"/>
        </w:rPr>
        <w:t xml:space="preserve">uoi". Il doit décrire un changement positif durable de l'état, des conditions ou du bien-être des bénéficiaires. Demandez-vous quels changements de comportement, de pratique ou de performance sont nécessaires pour aboutir au changement décrit dans le résultat final. </w:t>
      </w:r>
    </w:p>
    <w:p w:rsidRPr="00875C89" w:rsidR="00847B2B" w:rsidP="002652C0" w:rsidRDefault="00847B2B" w14:paraId="19BD44A6" w14:textId="3706E61B">
      <w:pPr>
        <w:pStyle w:val="ListParagraph"/>
        <w:numPr>
          <w:ilvl w:val="0"/>
          <w:numId w:val="18"/>
        </w:numPr>
        <w:rPr>
          <w:sz w:val="22"/>
          <w:szCs w:val="22"/>
        </w:rPr>
      </w:pPr>
      <w:r w:rsidRPr="2D116DE1">
        <w:rPr>
          <w:sz w:val="22"/>
          <w:szCs w:val="22"/>
        </w:rPr>
        <w:t xml:space="preserve">Assurez-vous d'identifier les hypothèses </w:t>
      </w:r>
      <w:r w:rsidRPr="2D116DE1" w:rsidR="00E61A60">
        <w:rPr>
          <w:sz w:val="22"/>
          <w:szCs w:val="22"/>
        </w:rPr>
        <w:t>selon</w:t>
      </w:r>
      <w:r w:rsidR="00E61A60">
        <w:rPr>
          <w:sz w:val="22"/>
          <w:szCs w:val="22"/>
        </w:rPr>
        <w:t xml:space="preserve"> lesquelles les</w:t>
      </w:r>
      <w:r w:rsidRPr="2D116DE1">
        <w:rPr>
          <w:sz w:val="22"/>
          <w:szCs w:val="22"/>
        </w:rPr>
        <w:t xml:space="preserve"> changements conduiraient au résultat final, ainsi que les risques qui pourraient empêcher cela. Écrivez-les sur des notes autocollantes sur le tableau de bord. </w:t>
      </w:r>
    </w:p>
    <w:p w:rsidRPr="00875C89" w:rsidR="00847B2B" w:rsidP="002652C0" w:rsidRDefault="00847B2B" w14:paraId="0CFF4C6E" w14:textId="6D93DBC4">
      <w:pPr>
        <w:pStyle w:val="ListParagraph"/>
        <w:numPr>
          <w:ilvl w:val="0"/>
          <w:numId w:val="18"/>
        </w:numPr>
        <w:rPr>
          <w:sz w:val="22"/>
          <w:szCs w:val="22"/>
        </w:rPr>
      </w:pPr>
      <w:r w:rsidRPr="2D116DE1">
        <w:rPr>
          <w:sz w:val="22"/>
          <w:szCs w:val="22"/>
        </w:rPr>
        <w:t>Une fois que vous avez identifié vos résultats intermédiaires, faites un brainstorming sur les résultats immédiats en vous assurant d'identifier tout ce qui est nécessaire pour permettre à chaque résultat intermédiaire de se produire. Demandez-vous quels changements de capacité (tels que les compétences, la sensibilisation, les connaissances et parfois l'accès), de la part de qui (</w:t>
      </w:r>
      <w:r w:rsidR="00665A2A">
        <w:rPr>
          <w:sz w:val="22"/>
          <w:szCs w:val="22"/>
        </w:rPr>
        <w:t xml:space="preserve">acteurs </w:t>
      </w:r>
      <w:r w:rsidRPr="2D116DE1">
        <w:rPr>
          <w:sz w:val="22"/>
          <w:szCs w:val="22"/>
        </w:rPr>
        <w:t>intermédiaires, bénéficiaires), sont nécessaires pour permettre les changements de comportement, de pratique</w:t>
      </w:r>
      <w:r w:rsidR="00665A2A">
        <w:rPr>
          <w:sz w:val="22"/>
          <w:szCs w:val="22"/>
        </w:rPr>
        <w:t>s</w:t>
      </w:r>
      <w:r w:rsidRPr="2D116DE1">
        <w:rPr>
          <w:sz w:val="22"/>
          <w:szCs w:val="22"/>
        </w:rPr>
        <w:t xml:space="preserve"> ou de performance</w:t>
      </w:r>
      <w:r w:rsidR="00665A2A">
        <w:rPr>
          <w:sz w:val="22"/>
          <w:szCs w:val="22"/>
        </w:rPr>
        <w:t>s</w:t>
      </w:r>
      <w:r w:rsidRPr="2D116DE1">
        <w:rPr>
          <w:sz w:val="22"/>
          <w:szCs w:val="22"/>
        </w:rPr>
        <w:t xml:space="preserve"> décrits au niveau des résultats intermédiaires. </w:t>
      </w:r>
    </w:p>
    <w:p w:rsidRPr="00875C89" w:rsidR="00847B2B" w:rsidP="002652C0" w:rsidRDefault="00847B2B" w14:paraId="3923CD50" w14:textId="23416B39">
      <w:pPr>
        <w:pStyle w:val="ListParagraph"/>
        <w:numPr>
          <w:ilvl w:val="0"/>
          <w:numId w:val="18"/>
        </w:numPr>
        <w:rPr>
          <w:sz w:val="22"/>
          <w:szCs w:val="22"/>
        </w:rPr>
      </w:pPr>
      <w:r w:rsidRPr="2D116DE1">
        <w:rPr>
          <w:sz w:val="22"/>
          <w:szCs w:val="22"/>
        </w:rPr>
        <w:t xml:space="preserve">Assurez-vous d'identifier les hypothèses </w:t>
      </w:r>
      <w:r w:rsidRPr="2D116DE1" w:rsidR="00B275EC">
        <w:rPr>
          <w:sz w:val="22"/>
          <w:szCs w:val="22"/>
        </w:rPr>
        <w:t>selon</w:t>
      </w:r>
      <w:r w:rsidR="00B275EC">
        <w:rPr>
          <w:sz w:val="22"/>
          <w:szCs w:val="22"/>
        </w:rPr>
        <w:t xml:space="preserve"> lesquelles les</w:t>
      </w:r>
      <w:r w:rsidRPr="2D116DE1">
        <w:rPr>
          <w:sz w:val="22"/>
          <w:szCs w:val="22"/>
        </w:rPr>
        <w:t xml:space="preserve"> changements conduiraient aux résultats intermédiaires, ainsi que les risques qui pourraient empêcher que cela se produise. Écrivez-les sur des notes autocollantes sur le tableau de conférence.</w:t>
      </w:r>
    </w:p>
    <w:p w:rsidRPr="00875C89" w:rsidR="00847B2B" w:rsidP="002652C0" w:rsidRDefault="00847B2B" w14:paraId="2D883621" w14:textId="671AEBE1">
      <w:pPr>
        <w:pStyle w:val="ListParagraph"/>
        <w:numPr>
          <w:ilvl w:val="0"/>
          <w:numId w:val="18"/>
        </w:numPr>
        <w:rPr>
          <w:sz w:val="22"/>
          <w:szCs w:val="22"/>
        </w:rPr>
      </w:pPr>
      <w:r w:rsidRPr="2D116DE1">
        <w:rPr>
          <w:sz w:val="22"/>
          <w:szCs w:val="22"/>
        </w:rPr>
        <w:t xml:space="preserve">Continuez le brainstorming avec votre équipe pour développer les principaux résultats et les activités associées </w:t>
      </w:r>
      <w:r w:rsidRPr="2D116DE1" w:rsidR="00555099">
        <w:rPr>
          <w:sz w:val="22"/>
          <w:szCs w:val="22"/>
        </w:rPr>
        <w:t>au</w:t>
      </w:r>
      <w:r w:rsidRPr="43DD3005">
        <w:rPr>
          <w:sz w:val="22"/>
          <w:szCs w:val="22"/>
        </w:rPr>
        <w:t xml:space="preserve"> projet, en vous assurant d'identifier tout</w:t>
      </w:r>
      <w:r w:rsidR="00555099">
        <w:rPr>
          <w:sz w:val="22"/>
          <w:szCs w:val="22"/>
        </w:rPr>
        <w:t>es les conditions</w:t>
      </w:r>
      <w:r w:rsidRPr="43DD3005">
        <w:rPr>
          <w:sz w:val="22"/>
          <w:szCs w:val="22"/>
        </w:rPr>
        <w:t xml:space="preserve"> </w:t>
      </w:r>
      <w:r w:rsidRPr="2D116DE1" w:rsidR="00555099">
        <w:rPr>
          <w:sz w:val="22"/>
          <w:szCs w:val="22"/>
        </w:rPr>
        <w:t>nécessaires</w:t>
      </w:r>
      <w:r w:rsidR="00555099">
        <w:rPr>
          <w:sz w:val="22"/>
          <w:szCs w:val="22"/>
        </w:rPr>
        <w:t xml:space="preserve"> à l’atteinte des </w:t>
      </w:r>
      <w:r w:rsidRPr="2D116DE1" w:rsidDel="00555099">
        <w:rPr>
          <w:sz w:val="22"/>
          <w:szCs w:val="22"/>
        </w:rPr>
        <w:t>chaque</w:t>
      </w:r>
      <w:r w:rsidRPr="43DD3005" w:rsidDel="00555099">
        <w:rPr>
          <w:sz w:val="22"/>
          <w:szCs w:val="22"/>
        </w:rPr>
        <w:t xml:space="preserve"> </w:t>
      </w:r>
      <w:r w:rsidRPr="43DD3005">
        <w:rPr>
          <w:sz w:val="22"/>
          <w:szCs w:val="22"/>
        </w:rPr>
        <w:t>résultat</w:t>
      </w:r>
      <w:r w:rsidR="00555099">
        <w:rPr>
          <w:sz w:val="22"/>
          <w:szCs w:val="22"/>
        </w:rPr>
        <w:t>s</w:t>
      </w:r>
      <w:r w:rsidRPr="2D116DE1">
        <w:rPr>
          <w:sz w:val="22"/>
          <w:szCs w:val="22"/>
        </w:rPr>
        <w:t xml:space="preserve"> immédiat</w:t>
      </w:r>
      <w:r w:rsidR="00555099">
        <w:rPr>
          <w:sz w:val="22"/>
          <w:szCs w:val="22"/>
        </w:rPr>
        <w:t>s</w:t>
      </w:r>
      <w:r w:rsidRPr="2D116DE1">
        <w:rPr>
          <w:sz w:val="22"/>
          <w:szCs w:val="22"/>
        </w:rPr>
        <w:t>. Inscrivez chaque résultat et ses activités associées sur des notes autocollantes.</w:t>
      </w:r>
    </w:p>
    <w:p w:rsidRPr="00875C89" w:rsidR="00847B2B" w:rsidP="002652C0" w:rsidRDefault="00847B2B" w14:paraId="5D914F14" w14:textId="53007086">
      <w:pPr>
        <w:pStyle w:val="ListParagraph"/>
        <w:numPr>
          <w:ilvl w:val="0"/>
          <w:numId w:val="18"/>
        </w:numPr>
        <w:rPr>
          <w:sz w:val="22"/>
          <w:szCs w:val="22"/>
        </w:rPr>
      </w:pPr>
      <w:r w:rsidRPr="2D116DE1">
        <w:rPr>
          <w:sz w:val="22"/>
          <w:szCs w:val="22"/>
        </w:rPr>
        <w:t xml:space="preserve">Assurez-vous d'identifier les hypothèses </w:t>
      </w:r>
      <w:r w:rsidRPr="2D116DE1" w:rsidR="00555099">
        <w:rPr>
          <w:sz w:val="22"/>
          <w:szCs w:val="22"/>
        </w:rPr>
        <w:t>selon</w:t>
      </w:r>
      <w:r w:rsidR="00555099">
        <w:rPr>
          <w:sz w:val="22"/>
          <w:szCs w:val="22"/>
        </w:rPr>
        <w:t xml:space="preserve"> lesquelles les</w:t>
      </w:r>
      <w:r w:rsidRPr="2D116DE1">
        <w:rPr>
          <w:sz w:val="22"/>
          <w:szCs w:val="22"/>
        </w:rPr>
        <w:t xml:space="preserve"> </w:t>
      </w:r>
      <w:r w:rsidRPr="2D116DE1" w:rsidR="408EF799">
        <w:rPr>
          <w:sz w:val="22"/>
          <w:szCs w:val="22"/>
        </w:rPr>
        <w:t>extrants</w:t>
      </w:r>
      <w:r w:rsidRPr="2D116DE1">
        <w:rPr>
          <w:sz w:val="22"/>
          <w:szCs w:val="22"/>
        </w:rPr>
        <w:t xml:space="preserve"> conduiraient aux résultats immédiats, ainsi que les risques qui pourraient les empêcher de se produire. Inscrivez-les sur des notes autocollantes.</w:t>
      </w:r>
    </w:p>
    <w:p w:rsidRPr="00875C89" w:rsidR="00847B2B" w:rsidP="002652C0" w:rsidRDefault="00847B2B" w14:paraId="2A9389DC" w14:textId="34A8C37F">
      <w:pPr>
        <w:pStyle w:val="ListParagraph"/>
        <w:numPr>
          <w:ilvl w:val="0"/>
          <w:numId w:val="18"/>
        </w:numPr>
        <w:rPr>
          <w:sz w:val="22"/>
          <w:szCs w:val="22"/>
        </w:rPr>
      </w:pPr>
      <w:r w:rsidRPr="2D116DE1">
        <w:rPr>
          <w:sz w:val="22"/>
          <w:szCs w:val="22"/>
        </w:rPr>
        <w:t xml:space="preserve">Faites des allers-retours entre les niveaux (du résultat final aux activités et des activités au résultat final) pour vous assurer que </w:t>
      </w:r>
      <w:r w:rsidR="006F47BB">
        <w:rPr>
          <w:sz w:val="22"/>
          <w:szCs w:val="22"/>
        </w:rPr>
        <w:t xml:space="preserve">l’ensemble </w:t>
      </w:r>
      <w:r w:rsidRPr="2D116DE1">
        <w:rPr>
          <w:sz w:val="22"/>
          <w:szCs w:val="22"/>
        </w:rPr>
        <w:t xml:space="preserve">s'enchaîne de manière logique et que la </w:t>
      </w:r>
      <w:r w:rsidRPr="2D116DE1" w:rsidR="006F47BB">
        <w:rPr>
          <w:sz w:val="22"/>
          <w:szCs w:val="22"/>
        </w:rPr>
        <w:t>TdC</w:t>
      </w:r>
      <w:r w:rsidRPr="2D116DE1">
        <w:rPr>
          <w:sz w:val="22"/>
          <w:szCs w:val="22"/>
        </w:rPr>
        <w:t xml:space="preserve"> est solide et fondée sur des preuves, qu'elle intègre les meilleures pratiques sectorielles et les enseignements tirés, et qu'elle intègre l'égalité des sexes, la durabilité environnementale et la gouvernance dans la programmation de l'aide internationale. Assurez-vous que chaque résultat est bien soutenu par le niveau inférieur</w:t>
      </w:r>
      <w:r w:rsidR="006B7327">
        <w:rPr>
          <w:sz w:val="22"/>
          <w:szCs w:val="22"/>
        </w:rPr>
        <w:t xml:space="preserve"> dans la TdC</w:t>
      </w:r>
      <w:r w:rsidRPr="43DD3005">
        <w:rPr>
          <w:sz w:val="22"/>
          <w:szCs w:val="22"/>
        </w:rPr>
        <w:t xml:space="preserve">. </w:t>
      </w:r>
    </w:p>
    <w:p w:rsidRPr="00875C89" w:rsidR="00847B2B" w:rsidP="002652C0" w:rsidRDefault="00847B2B" w14:paraId="791C7D5B" w14:textId="19AE566C">
      <w:pPr>
        <w:pStyle w:val="ListParagraph"/>
        <w:numPr>
          <w:ilvl w:val="0"/>
          <w:numId w:val="18"/>
        </w:numPr>
        <w:rPr>
          <w:sz w:val="22"/>
          <w:szCs w:val="22"/>
        </w:rPr>
      </w:pPr>
      <w:r w:rsidRPr="43DD3005">
        <w:rPr>
          <w:sz w:val="22"/>
          <w:szCs w:val="22"/>
        </w:rPr>
        <w:t xml:space="preserve">Assurez-vous que toutes les activités et </w:t>
      </w:r>
      <w:r w:rsidR="006B7327">
        <w:rPr>
          <w:sz w:val="22"/>
          <w:szCs w:val="22"/>
        </w:rPr>
        <w:t xml:space="preserve">que </w:t>
      </w:r>
      <w:r w:rsidRPr="2D116DE1">
        <w:rPr>
          <w:sz w:val="22"/>
          <w:szCs w:val="22"/>
        </w:rPr>
        <w:t xml:space="preserve">tous les </w:t>
      </w:r>
      <w:r w:rsidRPr="3FFEA94F" w:rsidR="73A8DF3A">
        <w:rPr>
          <w:sz w:val="22"/>
          <w:szCs w:val="22"/>
        </w:rPr>
        <w:t>extrants</w:t>
      </w:r>
      <w:r w:rsidRPr="3FFEA94F" w:rsidR="5F9FFE57">
        <w:rPr>
          <w:sz w:val="22"/>
          <w:szCs w:val="22"/>
        </w:rPr>
        <w:t xml:space="preserve"> </w:t>
      </w:r>
      <w:r w:rsidRPr="3FFEA94F">
        <w:rPr>
          <w:sz w:val="22"/>
          <w:szCs w:val="22"/>
        </w:rPr>
        <w:t>contribuent</w:t>
      </w:r>
      <w:r w:rsidRPr="2D116DE1">
        <w:rPr>
          <w:sz w:val="22"/>
          <w:szCs w:val="22"/>
        </w:rPr>
        <w:t xml:space="preserve"> directement à l'effet immédiat pour lequel ils ont été identifiés. Effectuez tous les ajustements nécessaires, tels que le déplacement ou l'ajout de résultats </w:t>
      </w:r>
      <w:r w:rsidR="0060744B">
        <w:rPr>
          <w:sz w:val="22"/>
          <w:szCs w:val="22"/>
        </w:rPr>
        <w:t>et/</w:t>
      </w:r>
      <w:r w:rsidRPr="43DD3005">
        <w:rPr>
          <w:sz w:val="22"/>
          <w:szCs w:val="22"/>
        </w:rPr>
        <w:t xml:space="preserve">ou de </w:t>
      </w:r>
      <w:r w:rsidRPr="1CD78AFA" w:rsidR="364BFBD9">
        <w:rPr>
          <w:sz w:val="22"/>
          <w:szCs w:val="22"/>
        </w:rPr>
        <w:t>extrants</w:t>
      </w:r>
      <w:r w:rsidRPr="43DD3005">
        <w:rPr>
          <w:sz w:val="22"/>
          <w:szCs w:val="22"/>
        </w:rPr>
        <w:t xml:space="preserve"> et</w:t>
      </w:r>
      <w:r w:rsidR="0060744B">
        <w:rPr>
          <w:sz w:val="22"/>
          <w:szCs w:val="22"/>
        </w:rPr>
        <w:t>/ ou</w:t>
      </w:r>
      <w:r w:rsidRPr="2D116DE1">
        <w:rPr>
          <w:sz w:val="22"/>
          <w:szCs w:val="22"/>
        </w:rPr>
        <w:t xml:space="preserve"> d'activités.</w:t>
      </w:r>
    </w:p>
    <w:p w:rsidR="002566CF" w:rsidP="00847B2B" w:rsidRDefault="000A1BE3" w14:paraId="7E290B90" w14:textId="1E8EF95C">
      <w:pPr>
        <w:pStyle w:val="Caption"/>
      </w:pPr>
      <w:r>
        <w:t xml:space="preserve">Tableau </w:t>
      </w:r>
      <w:r w:rsidR="00A92A57">
        <w:fldChar w:fldCharType="begin"/>
      </w:r>
      <w:r w:rsidR="00A92A57">
        <w:instrText xml:space="preserve"> SEQ Table \* ARABIC </w:instrText>
      </w:r>
      <w:r w:rsidR="00A92A57">
        <w:fldChar w:fldCharType="separate"/>
      </w:r>
      <w:r w:rsidR="00847B2B">
        <w:rPr>
          <w:noProof/>
        </w:rPr>
        <w:t>2</w:t>
      </w:r>
      <w:r w:rsidR="00A92A57">
        <w:rPr>
          <w:noProof/>
        </w:rPr>
        <w:fldChar w:fldCharType="end"/>
      </w:r>
      <w:r>
        <w:t>. Tableau de la théorie du changement</w:t>
      </w:r>
    </w:p>
    <w:tbl>
      <w:tblPr>
        <w:tblStyle w:val="TableGrid"/>
        <w:tblW w:w="0" w:type="auto"/>
        <w:tblLook w:val="04A0" w:firstRow="1" w:lastRow="0" w:firstColumn="1" w:lastColumn="0" w:noHBand="0" w:noVBand="1"/>
      </w:tblPr>
      <w:tblGrid>
        <w:gridCol w:w="4508"/>
        <w:gridCol w:w="4508"/>
      </w:tblGrid>
      <w:tr w:rsidR="003A17CE" w:rsidTr="0269BB66" w14:paraId="7CA433D2"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4508" w:type="dxa"/>
            <w:tcMar/>
          </w:tcPr>
          <w:p w:rsidR="002566CF" w:rsidP="00101833" w:rsidRDefault="000A1BE3" w14:paraId="07AD94CB" w14:textId="16D22868">
            <w:pPr>
              <w:jc w:val="center"/>
              <w:rPr>
                <w:rStyle w:val="markedcontent"/>
                <w:rFonts w:cs="Arial"/>
                <w:sz w:val="18"/>
                <w:szCs w:val="18"/>
              </w:rPr>
            </w:pPr>
            <w:r w:rsidRPr="0269BB66" w:rsidR="000A1BE3">
              <w:rPr>
                <w:rStyle w:val="markedcontent"/>
                <w:rFonts w:cs="Arial"/>
                <w:sz w:val="18"/>
                <w:szCs w:val="18"/>
              </w:rPr>
              <w:t>T</w:t>
            </w:r>
            <w:r w:rsidRPr="0269BB66" w:rsidR="44EABB21">
              <w:rPr>
                <w:rStyle w:val="markedcontent"/>
                <w:rFonts w:cs="Arial"/>
                <w:sz w:val="18"/>
                <w:szCs w:val="18"/>
              </w:rPr>
              <w:t>d</w:t>
            </w:r>
            <w:r w:rsidRPr="0269BB66" w:rsidR="000A1BE3">
              <w:rPr>
                <w:rStyle w:val="markedcontent"/>
                <w:rFonts w:cs="Arial"/>
                <w:sz w:val="18"/>
                <w:szCs w:val="18"/>
              </w:rPr>
              <w:t>C</w:t>
            </w:r>
          </w:p>
        </w:tc>
        <w:tc>
          <w:tcPr>
            <w:cnfStyle w:val="000000000000" w:firstRow="0" w:lastRow="0" w:firstColumn="0" w:lastColumn="0" w:oddVBand="0" w:evenVBand="0" w:oddHBand="0" w:evenHBand="0" w:firstRowFirstColumn="0" w:firstRowLastColumn="0" w:lastRowFirstColumn="0" w:lastRowLastColumn="0"/>
            <w:tcW w:w="4508" w:type="dxa"/>
            <w:tcMar/>
          </w:tcPr>
          <w:p w:rsidR="002566CF" w:rsidP="00101833" w:rsidRDefault="000A1BE3" w14:paraId="2931F582" w14:textId="77777777">
            <w:pPr>
              <w:jc w:val="center"/>
              <w:rPr>
                <w:rStyle w:val="markedcontent"/>
                <w:rFonts w:cs="Arial"/>
                <w:sz w:val="18"/>
                <w:szCs w:val="18"/>
              </w:rPr>
            </w:pPr>
            <w:r w:rsidRPr="003A17CE">
              <w:rPr>
                <w:rStyle w:val="markedcontent"/>
                <w:rFonts w:cs="Arial"/>
                <w:sz w:val="18"/>
                <w:szCs w:val="18"/>
              </w:rPr>
              <w:t>Notes</w:t>
            </w:r>
          </w:p>
        </w:tc>
      </w:tr>
      <w:tr w:rsidR="003A17CE" w:rsidTr="0269BB66" w14:paraId="016AE525" w14:textId="77777777">
        <w:tc>
          <w:tcPr>
            <w:cnfStyle w:val="000000000000" w:firstRow="0" w:lastRow="0" w:firstColumn="0" w:lastColumn="0" w:oddVBand="0" w:evenVBand="0" w:oddHBand="0" w:evenHBand="0" w:firstRowFirstColumn="0" w:firstRowLastColumn="0" w:lastRowFirstColumn="0" w:lastRowLastColumn="0"/>
            <w:tcW w:w="4508" w:type="dxa"/>
            <w:tcMar/>
          </w:tcPr>
          <w:p w:rsidRPr="0060744B" w:rsidR="002566CF" w:rsidP="39D3F655" w:rsidRDefault="000A1BE3" w14:paraId="4264F6F3" w14:textId="7834C075">
            <w:pPr>
              <w:rPr>
                <w:rStyle w:val="Heading2Char"/>
                <w:rFonts w:asciiTheme="minorHAnsi" w:hAnsiTheme="minorHAnsi" w:cstheme="minorBidi"/>
                <w:color w:val="1A406B" w:themeColor="text2"/>
                <w:sz w:val="20"/>
                <w:szCs w:val="20"/>
                <w:lang w:val="fr-CA"/>
              </w:rPr>
            </w:pPr>
            <w:bookmarkStart w:name="_Toc1443581521" w:id="42"/>
            <w:bookmarkStart w:name="_Toc81491170" w:id="43"/>
            <w:r w:rsidRPr="43DD3005">
              <w:rPr>
                <w:rStyle w:val="Heading2Char"/>
                <w:rFonts w:asciiTheme="minorHAnsi" w:hAnsiTheme="minorHAnsi" w:cstheme="minorBidi"/>
                <w:color w:val="1A406B" w:themeColor="text2"/>
                <w:sz w:val="20"/>
                <w:szCs w:val="20"/>
                <w:lang w:val="fr-FR"/>
              </w:rPr>
              <w:t xml:space="preserve">Population cible : Qui cherchez-vous à influencer ou à </w:t>
            </w:r>
            <w:r w:rsidRPr="43DD3005" w:rsidR="0060744B">
              <w:rPr>
                <w:rStyle w:val="Heading2Char"/>
                <w:rFonts w:asciiTheme="minorHAnsi" w:hAnsiTheme="minorHAnsi" w:cstheme="minorBidi"/>
                <w:color w:val="1A406B" w:themeColor="text2"/>
                <w:sz w:val="20"/>
                <w:szCs w:val="20"/>
                <w:lang w:val="fr-FR"/>
              </w:rPr>
              <w:t xml:space="preserve">qui </w:t>
            </w:r>
            <w:r w:rsidRPr="43DD3005">
              <w:rPr>
                <w:rStyle w:val="Heading2Char"/>
                <w:rFonts w:asciiTheme="minorHAnsi" w:hAnsiTheme="minorHAnsi" w:cstheme="minorBidi"/>
                <w:color w:val="1A406B" w:themeColor="text2"/>
                <w:sz w:val="20"/>
                <w:szCs w:val="20"/>
                <w:lang w:val="fr-FR"/>
              </w:rPr>
              <w:t>bénéficier</w:t>
            </w:r>
            <w:bookmarkEnd w:id="42"/>
            <w:r w:rsidRPr="43DD3005" w:rsidR="00F44984">
              <w:rPr>
                <w:rFonts w:eastAsiaTheme="majorEastAsia" w:cstheme="minorBidi"/>
                <w:sz w:val="20"/>
                <w:szCs w:val="20"/>
              </w:rPr>
              <w:t xml:space="preserve">a votre </w:t>
            </w:r>
            <w:r w:rsidRPr="43DD3005" w:rsidR="6C197B00">
              <w:rPr>
                <w:rFonts w:eastAsiaTheme="majorEastAsia" w:cstheme="minorBidi"/>
                <w:sz w:val="20"/>
                <w:szCs w:val="20"/>
              </w:rPr>
              <w:t>intervention</w:t>
            </w:r>
            <w:r w:rsidRPr="43DD3005">
              <w:rPr>
                <w:rFonts w:eastAsiaTheme="majorEastAsia" w:cstheme="minorBidi"/>
                <w:sz w:val="20"/>
                <w:szCs w:val="20"/>
              </w:rPr>
              <w:t xml:space="preserve">? </w:t>
            </w:r>
            <w:bookmarkEnd w:id="43"/>
          </w:p>
        </w:tc>
        <w:tc>
          <w:tcPr>
            <w:cnfStyle w:val="000000000000" w:firstRow="0" w:lastRow="0" w:firstColumn="0" w:lastColumn="0" w:oddVBand="0" w:evenVBand="0" w:oddHBand="0" w:evenHBand="0" w:firstRowFirstColumn="0" w:firstRowLastColumn="0" w:lastRowFirstColumn="0" w:lastRowLastColumn="0"/>
            <w:tcW w:w="4508" w:type="dxa"/>
            <w:tcMar/>
          </w:tcPr>
          <w:p w:rsidRPr="00E2665E" w:rsidR="003A17CE" w:rsidP="004F1FE4" w:rsidRDefault="003A17CE" w14:paraId="3662A544" w14:textId="77777777">
            <w:pPr>
              <w:rPr>
                <w:rStyle w:val="Heading2Char"/>
                <w:rFonts w:hint="eastAsia"/>
                <w:lang w:val="fr-CA"/>
              </w:rPr>
            </w:pPr>
          </w:p>
        </w:tc>
      </w:tr>
      <w:tr w:rsidR="003A17CE" w:rsidTr="0269BB66" w14:paraId="6F381C39" w14:textId="77777777">
        <w:tc>
          <w:tcPr>
            <w:cnfStyle w:val="000000000000" w:firstRow="0" w:lastRow="0" w:firstColumn="0" w:lastColumn="0" w:oddVBand="0" w:evenVBand="0" w:oddHBand="0" w:evenHBand="0" w:firstRowFirstColumn="0" w:firstRowLastColumn="0" w:lastRowFirstColumn="0" w:lastRowLastColumn="0"/>
            <w:tcW w:w="4508" w:type="dxa"/>
            <w:tcMar/>
          </w:tcPr>
          <w:p w:rsidRPr="0060744B" w:rsidR="002566CF" w:rsidP="623410C2" w:rsidRDefault="000A1BE3" w14:paraId="7CE55BD5" w14:textId="09B5E4AA">
            <w:pPr>
              <w:rPr>
                <w:rStyle w:val="Heading2Char"/>
                <w:rFonts w:ascii="Arial" w:hAnsi="Arial" w:cs="" w:asciiTheme="minorAscii" w:hAnsiTheme="minorAscii" w:cstheme="minorBidi"/>
                <w:color w:val="1A406B" w:themeColor="text2"/>
                <w:sz w:val="20"/>
                <w:szCs w:val="20"/>
                <w:lang w:val="fr-FR"/>
              </w:rPr>
            </w:pPr>
            <w:bookmarkStart w:name="_Toc87210299" w:id="44"/>
            <w:bookmarkStart w:name="_Toc81491171" w:id="45"/>
            <w:r w:rsidRPr="0269BB66" w:rsidR="000A1BE3">
              <w:rPr>
                <w:rStyle w:val="Heading2Char"/>
                <w:rFonts w:ascii="Arial" w:hAnsi="Arial" w:cs="" w:asciiTheme="minorAscii" w:hAnsiTheme="minorAscii" w:cstheme="minorBidi"/>
                <w:color w:val="1A3F6A"/>
                <w:sz w:val="20"/>
                <w:szCs w:val="20"/>
                <w:lang w:val="fr-FR"/>
              </w:rPr>
              <w:t xml:space="preserve">Résultats et pertinence : </w:t>
            </w:r>
            <w:commentRangeStart w:id="46"/>
            <w:commentRangeStart w:id="1074202973"/>
            <w:r w:rsidRPr="0269BB66" w:rsidR="000A1BE3">
              <w:rPr>
                <w:rStyle w:val="Heading2Char"/>
                <w:rFonts w:ascii="Arial" w:hAnsi="Arial" w:cs="" w:asciiTheme="minorAscii" w:hAnsiTheme="minorAscii" w:cstheme="minorBidi"/>
                <w:color w:val="1A3F6A"/>
                <w:sz w:val="20"/>
                <w:szCs w:val="20"/>
                <w:lang w:val="fr-FR"/>
              </w:rPr>
              <w:t>Quels avantages cherchez-vous à obtenir</w:t>
            </w:r>
            <w:r w:rsidRPr="0269BB66" w:rsidR="55A91D4B">
              <w:rPr>
                <w:rStyle w:val="Heading2Char"/>
                <w:rFonts w:ascii="Arial" w:hAnsi="Arial" w:cs="" w:asciiTheme="minorAscii" w:hAnsiTheme="minorAscii" w:cstheme="minorBidi"/>
                <w:color w:val="1A3F6A"/>
                <w:sz w:val="20"/>
                <w:szCs w:val="20"/>
                <w:lang w:val="fr-FR"/>
              </w:rPr>
              <w:t xml:space="preserve"> </w:t>
            </w:r>
            <w:r w:rsidRPr="0269BB66" w:rsidR="000A1BE3">
              <w:rPr>
                <w:rStyle w:val="Heading2Char"/>
                <w:rFonts w:ascii="Arial" w:hAnsi="Arial" w:cs="" w:asciiTheme="minorAscii" w:hAnsiTheme="minorAscii" w:cstheme="minorBidi"/>
                <w:color w:val="1A3F6A"/>
                <w:sz w:val="20"/>
                <w:szCs w:val="20"/>
                <w:lang w:val="fr-FR"/>
              </w:rPr>
              <w:t>?</w:t>
            </w:r>
            <w:bookmarkEnd w:id="44"/>
            <w:r w:rsidRPr="0269BB66" w:rsidR="000A1BE3">
              <w:rPr>
                <w:rStyle w:val="Heading2Char"/>
                <w:rFonts w:ascii="Arial" w:hAnsi="Arial" w:cs="" w:asciiTheme="minorAscii" w:hAnsiTheme="minorAscii" w:cstheme="minorBidi"/>
                <w:color w:val="1A3F6A"/>
                <w:sz w:val="20"/>
                <w:szCs w:val="20"/>
                <w:lang w:val="fr-FR"/>
              </w:rPr>
              <w:t xml:space="preserve"> </w:t>
            </w:r>
            <w:bookmarkEnd w:id="45"/>
            <w:commentRangeEnd w:id="46"/>
            <w:r>
              <w:rPr>
                <w:rStyle w:val="CommentReference"/>
              </w:rPr>
              <w:commentReference w:id="46"/>
            </w:r>
            <w:commentRangeEnd w:id="1074202973"/>
            <w:r>
              <w:rPr>
                <w:rStyle w:val="CommentReference"/>
              </w:rPr>
              <w:commentReference w:id="1074202973"/>
            </w:r>
          </w:p>
        </w:tc>
        <w:tc>
          <w:tcPr>
            <w:cnfStyle w:val="000000000000" w:firstRow="0" w:lastRow="0" w:firstColumn="0" w:lastColumn="0" w:oddVBand="0" w:evenVBand="0" w:oddHBand="0" w:evenHBand="0" w:firstRowFirstColumn="0" w:firstRowLastColumn="0" w:lastRowFirstColumn="0" w:lastRowLastColumn="0"/>
            <w:tcW w:w="4508" w:type="dxa"/>
            <w:tcMar/>
          </w:tcPr>
          <w:p w:rsidRPr="00E2665E" w:rsidR="003A17CE" w:rsidP="004F1FE4" w:rsidRDefault="003A17CE" w14:paraId="0600FEB5" w14:textId="77777777">
            <w:pPr>
              <w:rPr>
                <w:rStyle w:val="Heading2Char"/>
                <w:rFonts w:hint="eastAsia"/>
                <w:lang w:val="fr-CA"/>
              </w:rPr>
            </w:pPr>
          </w:p>
        </w:tc>
      </w:tr>
      <w:tr w:rsidR="003A17CE" w:rsidTr="0269BB66" w14:paraId="698F199A" w14:textId="77777777">
        <w:tc>
          <w:tcPr>
            <w:cnfStyle w:val="000000000000" w:firstRow="0" w:lastRow="0" w:firstColumn="0" w:lastColumn="0" w:oddVBand="0" w:evenVBand="0" w:oddHBand="0" w:evenHBand="0" w:firstRowFirstColumn="0" w:firstRowLastColumn="0" w:lastRowFirstColumn="0" w:lastRowLastColumn="0"/>
            <w:tcW w:w="4508" w:type="dxa"/>
            <w:tcMar/>
          </w:tcPr>
          <w:p w:rsidRPr="0060744B" w:rsidR="002566CF" w:rsidP="39D3F655" w:rsidRDefault="000A1BE3" w14:paraId="569FB8EE" w14:textId="28936924">
            <w:pPr>
              <w:rPr>
                <w:rStyle w:val="Heading2Char"/>
                <w:rFonts w:asciiTheme="minorHAnsi" w:hAnsiTheme="minorHAnsi" w:cstheme="minorBidi"/>
                <w:color w:val="1A406B" w:themeColor="text2"/>
                <w:sz w:val="20"/>
                <w:szCs w:val="20"/>
                <w:lang w:val="fr-FR"/>
              </w:rPr>
            </w:pPr>
            <w:bookmarkStart w:name="_Toc770518338" w:id="47"/>
            <w:bookmarkStart w:name="_Toc81491172" w:id="48"/>
            <w:r w:rsidRPr="2D116DE1">
              <w:rPr>
                <w:rStyle w:val="Heading2Char"/>
                <w:rFonts w:asciiTheme="minorHAnsi" w:hAnsiTheme="minorHAnsi" w:cstheme="minorBidi"/>
                <w:color w:val="1A406B" w:themeColor="text2"/>
                <w:sz w:val="20"/>
                <w:szCs w:val="20"/>
                <w:lang w:val="fr-FR"/>
              </w:rPr>
              <w:t>Contexte social et politique : Où et dans quelles circonstances ferez-vous votre travail</w:t>
            </w:r>
            <w:r w:rsidRPr="2D116DE1" w:rsidR="0A0CDAE1">
              <w:rPr>
                <w:rStyle w:val="Heading2Char"/>
                <w:rFonts w:asciiTheme="minorHAnsi" w:hAnsiTheme="minorHAnsi" w:cstheme="minorBidi"/>
                <w:color w:val="1A406B" w:themeColor="text2"/>
                <w:sz w:val="20"/>
                <w:szCs w:val="20"/>
                <w:lang w:val="fr-FR"/>
              </w:rPr>
              <w:t xml:space="preserve"> </w:t>
            </w:r>
            <w:r w:rsidRPr="2D116DE1">
              <w:rPr>
                <w:rStyle w:val="Heading2Char"/>
                <w:rFonts w:asciiTheme="minorHAnsi" w:hAnsiTheme="minorHAnsi" w:cstheme="minorBidi"/>
                <w:color w:val="1A406B" w:themeColor="text2"/>
                <w:sz w:val="20"/>
                <w:szCs w:val="20"/>
                <w:lang w:val="fr-FR"/>
              </w:rPr>
              <w:t>?</w:t>
            </w:r>
            <w:bookmarkEnd w:id="47"/>
            <w:r w:rsidRPr="2D116DE1">
              <w:rPr>
                <w:rStyle w:val="Heading2Char"/>
                <w:rFonts w:asciiTheme="minorHAnsi" w:hAnsiTheme="minorHAnsi" w:cstheme="minorBidi"/>
                <w:color w:val="1A406B" w:themeColor="text2"/>
                <w:sz w:val="20"/>
                <w:szCs w:val="20"/>
                <w:lang w:val="fr-FR"/>
              </w:rPr>
              <w:t xml:space="preserve"> </w:t>
            </w:r>
            <w:bookmarkEnd w:id="48"/>
          </w:p>
        </w:tc>
        <w:tc>
          <w:tcPr>
            <w:cnfStyle w:val="000000000000" w:firstRow="0" w:lastRow="0" w:firstColumn="0" w:lastColumn="0" w:oddVBand="0" w:evenVBand="0" w:oddHBand="0" w:evenHBand="0" w:firstRowFirstColumn="0" w:firstRowLastColumn="0" w:lastRowFirstColumn="0" w:lastRowLastColumn="0"/>
            <w:tcW w:w="4508" w:type="dxa"/>
            <w:tcMar/>
          </w:tcPr>
          <w:p w:rsidRPr="00E2665E" w:rsidR="003A17CE" w:rsidP="004F1FE4" w:rsidRDefault="003A17CE" w14:paraId="488676F9" w14:textId="77777777">
            <w:pPr>
              <w:rPr>
                <w:rStyle w:val="Heading2Char"/>
                <w:rFonts w:hint="eastAsia"/>
                <w:lang w:val="fr-CA"/>
              </w:rPr>
            </w:pPr>
          </w:p>
        </w:tc>
      </w:tr>
      <w:tr w:rsidR="003A17CE" w:rsidTr="0269BB66" w14:paraId="04F423ED" w14:textId="77777777">
        <w:tc>
          <w:tcPr>
            <w:cnfStyle w:val="000000000000" w:firstRow="0" w:lastRow="0" w:firstColumn="0" w:lastColumn="0" w:oddVBand="0" w:evenVBand="0" w:oddHBand="0" w:evenHBand="0" w:firstRowFirstColumn="0" w:firstRowLastColumn="0" w:lastRowFirstColumn="0" w:lastRowLastColumn="0"/>
            <w:tcW w:w="4508" w:type="dxa"/>
            <w:tcMar/>
          </w:tcPr>
          <w:p w:rsidRPr="0060744B" w:rsidR="002566CF" w:rsidP="39D3F655" w:rsidRDefault="000A1BE3" w14:paraId="31D61F68" w14:textId="347CD607">
            <w:pPr>
              <w:rPr>
                <w:rStyle w:val="Heading2Char"/>
                <w:rFonts w:asciiTheme="minorHAnsi" w:hAnsiTheme="minorHAnsi" w:cstheme="minorBidi"/>
                <w:color w:val="1A406B" w:themeColor="text2"/>
                <w:sz w:val="20"/>
                <w:szCs w:val="20"/>
                <w:lang w:val="fr-FR"/>
              </w:rPr>
            </w:pPr>
            <w:bookmarkStart w:name="_Toc1058185203" w:id="49"/>
            <w:bookmarkStart w:name="_Toc81491173" w:id="50"/>
            <w:r w:rsidRPr="2D116DE1">
              <w:rPr>
                <w:rStyle w:val="Heading2Char"/>
                <w:rFonts w:asciiTheme="minorHAnsi" w:hAnsiTheme="minorHAnsi" w:cstheme="minorBidi"/>
                <w:color w:val="1A406B" w:themeColor="text2"/>
                <w:sz w:val="20"/>
                <w:szCs w:val="20"/>
                <w:lang w:val="fr-FR"/>
              </w:rPr>
              <w:t xml:space="preserve">Risques potentiels, menaces, défis et hypothèses : Pourquoi pensez-vous que votre théorie </w:t>
            </w:r>
            <w:r w:rsidRPr="2D116DE1" w:rsidR="00F44984">
              <w:rPr>
                <w:rStyle w:val="Heading2Char"/>
                <w:rFonts w:asciiTheme="minorHAnsi" w:hAnsiTheme="minorHAnsi" w:cstheme="minorBidi"/>
                <w:color w:val="1A406B" w:themeColor="text2"/>
                <w:sz w:val="20"/>
                <w:szCs w:val="20"/>
                <w:lang w:val="fr-FR"/>
              </w:rPr>
              <w:t>va s’avérer</w:t>
            </w:r>
            <w:r w:rsidRPr="2D116DE1" w:rsidR="002E6FDF">
              <w:rPr>
                <w:rStyle w:val="Heading2Char"/>
                <w:rFonts w:asciiTheme="minorHAnsi" w:hAnsiTheme="minorHAnsi" w:cstheme="minorBidi"/>
                <w:color w:val="1A406B" w:themeColor="text2"/>
                <w:sz w:val="20"/>
                <w:szCs w:val="20"/>
                <w:lang w:val="fr-FR"/>
              </w:rPr>
              <w:t xml:space="preserve"> </w:t>
            </w:r>
            <w:r w:rsidRPr="2D116DE1" w:rsidR="002E6FDF">
              <w:rPr>
                <w:rStyle w:val="Heading2Char"/>
                <w:rFonts w:cstheme="minorBidi"/>
                <w:color w:val="1A406B" w:themeColor="text2"/>
                <w:sz w:val="20"/>
                <w:szCs w:val="20"/>
                <w:lang w:val="fr-FR"/>
              </w:rPr>
              <w:t>juste</w:t>
            </w:r>
            <w:r w:rsidRPr="2D116DE1" w:rsidR="69F0B8CC">
              <w:rPr>
                <w:rStyle w:val="Heading2Char"/>
                <w:rFonts w:cstheme="minorBidi"/>
                <w:color w:val="1A406B" w:themeColor="text2"/>
                <w:sz w:val="20"/>
                <w:szCs w:val="20"/>
                <w:lang w:val="fr-FR"/>
              </w:rPr>
              <w:t xml:space="preserve"> </w:t>
            </w:r>
            <w:r w:rsidRPr="2D116DE1">
              <w:rPr>
                <w:rStyle w:val="Heading2Char"/>
                <w:rFonts w:cstheme="minorBidi"/>
                <w:color w:val="1A406B" w:themeColor="text2"/>
                <w:sz w:val="20"/>
                <w:szCs w:val="20"/>
                <w:lang w:val="fr-FR"/>
              </w:rPr>
              <w:t>?</w:t>
            </w:r>
            <w:bookmarkEnd w:id="49"/>
            <w:r w:rsidRPr="43DD3005">
              <w:rPr>
                <w:rStyle w:val="Heading2Char"/>
                <w:rFonts w:asciiTheme="minorHAnsi" w:hAnsiTheme="minorHAnsi" w:cstheme="minorBidi"/>
                <w:color w:val="1A406B" w:themeColor="text2"/>
                <w:sz w:val="20"/>
                <w:szCs w:val="20"/>
                <w:lang w:val="fr-FR"/>
              </w:rPr>
              <w:t xml:space="preserve"> </w:t>
            </w:r>
            <w:bookmarkEnd w:id="50"/>
          </w:p>
        </w:tc>
        <w:tc>
          <w:tcPr>
            <w:cnfStyle w:val="000000000000" w:firstRow="0" w:lastRow="0" w:firstColumn="0" w:lastColumn="0" w:oddVBand="0" w:evenVBand="0" w:oddHBand="0" w:evenHBand="0" w:firstRowFirstColumn="0" w:firstRowLastColumn="0" w:lastRowFirstColumn="0" w:lastRowLastColumn="0"/>
            <w:tcW w:w="4508" w:type="dxa"/>
            <w:tcMar/>
          </w:tcPr>
          <w:p w:rsidRPr="00E2665E" w:rsidR="003A17CE" w:rsidP="004F1FE4" w:rsidRDefault="003A17CE" w14:paraId="7E7FB949" w14:textId="77777777">
            <w:pPr>
              <w:rPr>
                <w:rStyle w:val="Heading2Char"/>
                <w:rFonts w:hint="eastAsia"/>
                <w:lang w:val="fr-CA"/>
              </w:rPr>
            </w:pPr>
          </w:p>
        </w:tc>
      </w:tr>
      <w:tr w:rsidR="003A17CE" w:rsidTr="0269BB66" w14:paraId="0F04653E" w14:textId="77777777">
        <w:tc>
          <w:tcPr>
            <w:cnfStyle w:val="000000000000" w:firstRow="0" w:lastRow="0" w:firstColumn="0" w:lastColumn="0" w:oddVBand="0" w:evenVBand="0" w:oddHBand="0" w:evenHBand="0" w:firstRowFirstColumn="0" w:firstRowLastColumn="0" w:lastRowFirstColumn="0" w:lastRowLastColumn="0"/>
            <w:tcW w:w="4508" w:type="dxa"/>
            <w:tcMar/>
          </w:tcPr>
          <w:p w:rsidRPr="0060744B" w:rsidR="002566CF" w:rsidP="39D3F655" w:rsidRDefault="000A1BE3" w14:paraId="2512FF0F" w14:textId="064F699B">
            <w:pPr>
              <w:rPr>
                <w:rStyle w:val="Heading2Char"/>
                <w:rFonts w:asciiTheme="minorHAnsi" w:hAnsiTheme="minorHAnsi" w:cstheme="minorBidi"/>
                <w:color w:val="1A406B" w:themeColor="text2"/>
                <w:sz w:val="20"/>
                <w:szCs w:val="20"/>
                <w:lang w:val="fr-FR"/>
              </w:rPr>
            </w:pPr>
            <w:bookmarkStart w:name="_Toc377749338" w:id="51"/>
            <w:bookmarkStart w:name="_Toc81491174" w:id="52"/>
            <w:r w:rsidRPr="43DD3005">
              <w:rPr>
                <w:rStyle w:val="Heading2Char"/>
                <w:rFonts w:asciiTheme="minorHAnsi" w:hAnsiTheme="minorHAnsi" w:cstheme="minorBidi"/>
                <w:color w:val="1A406B" w:themeColor="text2"/>
                <w:sz w:val="20"/>
                <w:szCs w:val="20"/>
                <w:lang w:val="fr-FR"/>
              </w:rPr>
              <w:t>Cadre temporel : Quand atteindrez-vous</w:t>
            </w:r>
            <w:r w:rsidRPr="2D116DE1" w:rsidR="002E6FDF">
              <w:rPr>
                <w:rStyle w:val="Heading2Char"/>
                <w:rFonts w:asciiTheme="minorHAnsi" w:hAnsiTheme="minorHAnsi" w:cstheme="minorBidi"/>
                <w:color w:val="1A406B" w:themeColor="text2"/>
                <w:sz w:val="20"/>
                <w:szCs w:val="20"/>
                <w:lang w:val="fr-FR"/>
              </w:rPr>
              <w:t xml:space="preserve"> </w:t>
            </w:r>
            <w:r w:rsidRPr="2D116DE1" w:rsidR="002E6FDF">
              <w:rPr>
                <w:rStyle w:val="Heading2Char"/>
                <w:rFonts w:cstheme="minorBidi"/>
                <w:color w:val="1A406B" w:themeColor="text2"/>
                <w:sz w:val="20"/>
                <w:szCs w:val="20"/>
                <w:lang w:val="fr-FR"/>
              </w:rPr>
              <w:t>les résultats escomptés</w:t>
            </w:r>
            <w:r w:rsidRPr="2D116DE1" w:rsidR="77E17BF8">
              <w:rPr>
                <w:rStyle w:val="Heading2Char"/>
                <w:rFonts w:cstheme="minorBidi"/>
                <w:color w:val="1A406B" w:themeColor="text2"/>
                <w:sz w:val="20"/>
                <w:szCs w:val="20"/>
                <w:lang w:val="fr-FR"/>
              </w:rPr>
              <w:t xml:space="preserve"> </w:t>
            </w:r>
            <w:r w:rsidRPr="2D116DE1">
              <w:rPr>
                <w:rStyle w:val="Heading2Char"/>
                <w:rFonts w:cstheme="minorBidi"/>
                <w:color w:val="1A406B" w:themeColor="text2"/>
                <w:sz w:val="20"/>
                <w:szCs w:val="20"/>
                <w:lang w:val="fr-FR"/>
              </w:rPr>
              <w:t>?</w:t>
            </w:r>
            <w:bookmarkEnd w:id="51"/>
            <w:r w:rsidRPr="43DD3005">
              <w:rPr>
                <w:rStyle w:val="Heading2Char"/>
                <w:rFonts w:asciiTheme="minorHAnsi" w:hAnsiTheme="minorHAnsi" w:cstheme="minorBidi"/>
                <w:color w:val="1A406B" w:themeColor="text2"/>
                <w:sz w:val="20"/>
                <w:szCs w:val="20"/>
                <w:lang w:val="fr-FR"/>
              </w:rPr>
              <w:t xml:space="preserve"> </w:t>
            </w:r>
            <w:bookmarkEnd w:id="52"/>
          </w:p>
        </w:tc>
        <w:tc>
          <w:tcPr>
            <w:cnfStyle w:val="000000000000" w:firstRow="0" w:lastRow="0" w:firstColumn="0" w:lastColumn="0" w:oddVBand="0" w:evenVBand="0" w:oddHBand="0" w:evenHBand="0" w:firstRowFirstColumn="0" w:firstRowLastColumn="0" w:lastRowFirstColumn="0" w:lastRowLastColumn="0"/>
            <w:tcW w:w="4508" w:type="dxa"/>
            <w:tcMar/>
          </w:tcPr>
          <w:p w:rsidRPr="00E2665E" w:rsidR="003A17CE" w:rsidP="004F1FE4" w:rsidRDefault="003A17CE" w14:paraId="64CFB29F" w14:textId="77777777">
            <w:pPr>
              <w:rPr>
                <w:rStyle w:val="Heading2Char"/>
                <w:rFonts w:hint="eastAsia"/>
                <w:lang w:val="fr-CA"/>
              </w:rPr>
            </w:pPr>
          </w:p>
        </w:tc>
      </w:tr>
      <w:tr w:rsidR="003A17CE" w:rsidTr="0269BB66" w14:paraId="49E24683" w14:textId="77777777">
        <w:tc>
          <w:tcPr>
            <w:cnfStyle w:val="000000000000" w:firstRow="0" w:lastRow="0" w:firstColumn="0" w:lastColumn="0" w:oddVBand="0" w:evenVBand="0" w:oddHBand="0" w:evenHBand="0" w:firstRowFirstColumn="0" w:firstRowLastColumn="0" w:lastRowFirstColumn="0" w:lastRowLastColumn="0"/>
            <w:tcW w:w="4508" w:type="dxa"/>
            <w:tcMar/>
          </w:tcPr>
          <w:p w:rsidRPr="0060744B" w:rsidR="002566CF" w:rsidP="39D3F655" w:rsidRDefault="000A1BE3" w14:paraId="36ACA915" w14:textId="795CB98C">
            <w:pPr>
              <w:rPr>
                <w:rStyle w:val="Heading2Char"/>
                <w:rFonts w:asciiTheme="minorHAnsi" w:hAnsiTheme="minorHAnsi" w:cstheme="minorBidi"/>
                <w:color w:val="1A406B" w:themeColor="text2"/>
                <w:sz w:val="20"/>
                <w:szCs w:val="20"/>
                <w:lang w:val="fr-FR"/>
              </w:rPr>
            </w:pPr>
            <w:bookmarkStart w:name="_Toc1175869383" w:id="53"/>
            <w:bookmarkStart w:name="_Toc81491175" w:id="54"/>
            <w:r w:rsidRPr="2D116DE1">
              <w:rPr>
                <w:rStyle w:val="Heading2Char"/>
                <w:rFonts w:asciiTheme="minorHAnsi" w:hAnsiTheme="minorHAnsi" w:cstheme="minorBidi"/>
                <w:color w:val="1A406B" w:themeColor="text2"/>
                <w:sz w:val="20"/>
                <w:szCs w:val="20"/>
                <w:lang w:val="fr-FR"/>
              </w:rPr>
              <w:t>Activités, intrants et ressources : Comment allez-vous, vous et les autres, faire en sorte que cela se produise (activités, stratégies, ressources, etc.</w:t>
            </w:r>
            <w:r w:rsidRPr="2D116DE1" w:rsidR="2221CE69">
              <w:rPr>
                <w:rStyle w:val="Heading2Char"/>
                <w:rFonts w:asciiTheme="minorHAnsi" w:hAnsiTheme="minorHAnsi" w:cstheme="minorBidi"/>
                <w:color w:val="1A406B" w:themeColor="text2"/>
                <w:sz w:val="20"/>
                <w:szCs w:val="20"/>
                <w:lang w:val="fr-FR"/>
              </w:rPr>
              <w:t>) ?</w:t>
            </w:r>
            <w:bookmarkEnd w:id="53"/>
            <w:r w:rsidRPr="2D116DE1">
              <w:rPr>
                <w:rStyle w:val="Heading2Char"/>
                <w:rFonts w:asciiTheme="minorHAnsi" w:hAnsiTheme="minorHAnsi" w:cstheme="minorBidi"/>
                <w:color w:val="1A406B" w:themeColor="text2"/>
                <w:sz w:val="20"/>
                <w:szCs w:val="20"/>
                <w:lang w:val="fr-FR"/>
              </w:rPr>
              <w:t xml:space="preserve"> </w:t>
            </w:r>
            <w:bookmarkEnd w:id="54"/>
          </w:p>
        </w:tc>
        <w:tc>
          <w:tcPr>
            <w:cnfStyle w:val="000000000000" w:firstRow="0" w:lastRow="0" w:firstColumn="0" w:lastColumn="0" w:oddVBand="0" w:evenVBand="0" w:oddHBand="0" w:evenHBand="0" w:firstRowFirstColumn="0" w:firstRowLastColumn="0" w:lastRowFirstColumn="0" w:lastRowLastColumn="0"/>
            <w:tcW w:w="4508" w:type="dxa"/>
            <w:tcMar/>
          </w:tcPr>
          <w:p w:rsidRPr="00E2665E" w:rsidR="003A17CE" w:rsidP="004F1FE4" w:rsidRDefault="003A17CE" w14:paraId="18DF4EE4" w14:textId="77777777">
            <w:pPr>
              <w:rPr>
                <w:rStyle w:val="Heading2Char"/>
                <w:rFonts w:hint="eastAsia"/>
                <w:lang w:val="fr-CA"/>
              </w:rPr>
            </w:pPr>
          </w:p>
        </w:tc>
      </w:tr>
      <w:tr w:rsidR="003A17CE" w:rsidTr="0269BB66" w14:paraId="662F5265" w14:textId="77777777">
        <w:tc>
          <w:tcPr>
            <w:cnfStyle w:val="000000000000" w:firstRow="0" w:lastRow="0" w:firstColumn="0" w:lastColumn="0" w:oddVBand="0" w:evenVBand="0" w:oddHBand="0" w:evenHBand="0" w:firstRowFirstColumn="0" w:firstRowLastColumn="0" w:lastRowFirstColumn="0" w:lastRowLastColumn="0"/>
            <w:tcW w:w="4508" w:type="dxa"/>
            <w:tcMar/>
          </w:tcPr>
          <w:p w:rsidRPr="0060744B" w:rsidR="002566CF" w:rsidP="39D3F655" w:rsidRDefault="000A1BE3" w14:paraId="08B7E696" w14:textId="23882974">
            <w:pPr>
              <w:rPr>
                <w:rStyle w:val="Heading2Char"/>
                <w:rFonts w:asciiTheme="minorHAnsi" w:hAnsiTheme="minorHAnsi" w:cstheme="minorBidi"/>
                <w:color w:val="1A406B" w:themeColor="text2"/>
                <w:sz w:val="20"/>
                <w:szCs w:val="20"/>
                <w:lang w:val="fr-FR"/>
                <w:rPrChange w:author="Laetitia Glasser" w:date="2024-02-07T15:43:00Z" w:id="55">
                  <w:rPr>
                    <w:rStyle w:val="Heading2Char"/>
                    <w:rFonts w:asciiTheme="minorHAnsi" w:hAnsiTheme="minorHAnsi" w:cstheme="minorBidi"/>
                    <w:color w:val="1A406B" w:themeColor="text2"/>
                    <w:sz w:val="22"/>
                    <w:szCs w:val="22"/>
                  </w:rPr>
                </w:rPrChange>
              </w:rPr>
            </w:pPr>
            <w:bookmarkStart w:name="_Toc155120601" w:id="56"/>
            <w:bookmarkStart w:name="_Toc81491176" w:id="57"/>
            <w:r w:rsidRPr="2D116DE1">
              <w:rPr>
                <w:rStyle w:val="Heading2Char"/>
                <w:rFonts w:asciiTheme="minorHAnsi" w:hAnsiTheme="minorHAnsi" w:cstheme="minorBidi"/>
                <w:color w:val="1A406B" w:themeColor="text2"/>
                <w:sz w:val="20"/>
                <w:szCs w:val="20"/>
                <w:lang w:val="fr-FR"/>
              </w:rPr>
              <w:t>Qu'est-ce qui a changé à la suite de votre intervention directe</w:t>
            </w:r>
            <w:r w:rsidRPr="2D116DE1" w:rsidR="54FABAB8">
              <w:rPr>
                <w:rStyle w:val="Heading2Char"/>
                <w:rFonts w:asciiTheme="minorHAnsi" w:hAnsiTheme="minorHAnsi" w:cstheme="minorBidi"/>
                <w:color w:val="1A406B" w:themeColor="text2"/>
                <w:sz w:val="20"/>
                <w:szCs w:val="20"/>
                <w:lang w:val="fr-FR"/>
              </w:rPr>
              <w:t xml:space="preserve"> </w:t>
            </w:r>
            <w:r w:rsidRPr="2D116DE1">
              <w:rPr>
                <w:rStyle w:val="Heading2Char"/>
                <w:rFonts w:asciiTheme="minorHAnsi" w:hAnsiTheme="minorHAnsi" w:cstheme="minorBidi"/>
                <w:color w:val="1A406B" w:themeColor="text2"/>
                <w:sz w:val="20"/>
                <w:szCs w:val="20"/>
                <w:lang w:val="fr-FR"/>
              </w:rPr>
              <w:t>?</w:t>
            </w:r>
            <w:r w:rsidRPr="2D116DE1">
              <w:rPr>
                <w:rStyle w:val="Heading2Char"/>
                <w:rFonts w:asciiTheme="minorHAnsi" w:hAnsiTheme="minorHAnsi" w:cstheme="minorBidi"/>
                <w:color w:val="1A406B" w:themeColor="text2"/>
                <w:sz w:val="20"/>
                <w:szCs w:val="20"/>
                <w:lang w:val="fr-FR"/>
                <w:rPrChange w:author="Laetitia Glasser" w:date="2024-02-07T15:43:00Z" w:id="58">
                  <w:rPr>
                    <w:rStyle w:val="Heading2Char"/>
                    <w:rFonts w:asciiTheme="minorHAnsi" w:hAnsiTheme="minorHAnsi" w:cstheme="minorBidi"/>
                    <w:color w:val="1A3F6A"/>
                    <w:sz w:val="22"/>
                    <w:szCs w:val="22"/>
                    <w:lang w:val="fr-FR"/>
                  </w:rPr>
                </w:rPrChange>
              </w:rPr>
              <w:t xml:space="preserve"> </w:t>
            </w:r>
            <w:r w:rsidRPr="2D116DE1">
              <w:rPr>
                <w:rStyle w:val="Heading2Char"/>
                <w:rFonts w:asciiTheme="minorHAnsi" w:hAnsiTheme="minorHAnsi" w:cstheme="minorBidi"/>
                <w:color w:val="1A406B" w:themeColor="text2"/>
                <w:sz w:val="20"/>
                <w:szCs w:val="20"/>
                <w:lang w:val="fr-FR"/>
                <w:rPrChange w:author="Laetitia Glasser" w:date="2024-02-07T15:43:00Z" w:id="59">
                  <w:rPr>
                    <w:rStyle w:val="Heading2Char"/>
                    <w:rFonts w:asciiTheme="minorHAnsi" w:hAnsiTheme="minorHAnsi" w:cstheme="minorBidi"/>
                    <w:color w:val="1A3F6A"/>
                    <w:sz w:val="22"/>
                    <w:szCs w:val="22"/>
                  </w:rPr>
                </w:rPrChange>
              </w:rPr>
              <w:t xml:space="preserve">Pour </w:t>
            </w:r>
            <w:r w:rsidRPr="2D116DE1">
              <w:rPr>
                <w:rStyle w:val="Heading2Char"/>
                <w:rFonts w:asciiTheme="minorHAnsi" w:hAnsiTheme="minorHAnsi" w:cstheme="minorBidi"/>
                <w:color w:val="1A406B" w:themeColor="text2"/>
                <w:sz w:val="20"/>
                <w:szCs w:val="20"/>
                <w:lang w:val="fr-FR"/>
              </w:rPr>
              <w:t>qui</w:t>
            </w:r>
            <w:r w:rsidRPr="2D116DE1" w:rsidR="232DAC78">
              <w:rPr>
                <w:rStyle w:val="Heading2Char"/>
                <w:rFonts w:asciiTheme="minorHAnsi" w:hAnsiTheme="minorHAnsi" w:cstheme="minorBidi"/>
                <w:color w:val="1A406B" w:themeColor="text2"/>
                <w:sz w:val="20"/>
                <w:szCs w:val="20"/>
                <w:lang w:val="fr-FR"/>
              </w:rPr>
              <w:t xml:space="preserve"> </w:t>
            </w:r>
            <w:r w:rsidRPr="2D116DE1">
              <w:rPr>
                <w:rStyle w:val="Heading2Char"/>
                <w:rFonts w:asciiTheme="minorHAnsi" w:hAnsiTheme="minorHAnsi" w:cstheme="minorBidi"/>
                <w:color w:val="1A406B" w:themeColor="text2"/>
                <w:sz w:val="20"/>
                <w:szCs w:val="20"/>
                <w:lang w:val="fr-FR"/>
              </w:rPr>
              <w:t>?</w:t>
            </w:r>
            <w:bookmarkEnd w:id="56"/>
            <w:r w:rsidRPr="2D116DE1">
              <w:rPr>
                <w:rStyle w:val="Heading2Char"/>
                <w:rFonts w:asciiTheme="minorHAnsi" w:hAnsiTheme="minorHAnsi" w:cstheme="minorBidi"/>
                <w:color w:val="1A406B" w:themeColor="text2"/>
                <w:sz w:val="20"/>
                <w:szCs w:val="20"/>
                <w:lang w:val="fr-FR"/>
                <w:rPrChange w:author="Laetitia Glasser" w:date="2024-02-07T15:43:00Z" w:id="60">
                  <w:rPr>
                    <w:rStyle w:val="Heading2Char"/>
                    <w:rFonts w:asciiTheme="minorHAnsi" w:hAnsiTheme="minorHAnsi" w:cstheme="minorBidi"/>
                    <w:color w:val="1A3F6A"/>
                    <w:sz w:val="22"/>
                    <w:szCs w:val="22"/>
                  </w:rPr>
                </w:rPrChange>
              </w:rPr>
              <w:t xml:space="preserve"> </w:t>
            </w:r>
            <w:bookmarkEnd w:id="57"/>
          </w:p>
        </w:tc>
        <w:tc>
          <w:tcPr>
            <w:cnfStyle w:val="000000000000" w:firstRow="0" w:lastRow="0" w:firstColumn="0" w:lastColumn="0" w:oddVBand="0" w:evenVBand="0" w:oddHBand="0" w:evenHBand="0" w:firstRowFirstColumn="0" w:firstRowLastColumn="0" w:lastRowFirstColumn="0" w:lastRowLastColumn="0"/>
            <w:tcW w:w="4508" w:type="dxa"/>
            <w:tcMar/>
          </w:tcPr>
          <w:p w:rsidR="003A17CE" w:rsidP="004F1FE4" w:rsidRDefault="003A17CE" w14:paraId="1215B78D" w14:textId="77777777">
            <w:pPr>
              <w:rPr>
                <w:rStyle w:val="Heading2Char"/>
                <w:rFonts w:hint="eastAsia"/>
              </w:rPr>
            </w:pPr>
          </w:p>
        </w:tc>
      </w:tr>
      <w:tr w:rsidR="003A17CE" w:rsidTr="0269BB66" w14:paraId="56A1E965" w14:textId="77777777">
        <w:tc>
          <w:tcPr>
            <w:cnfStyle w:val="000000000000" w:firstRow="0" w:lastRow="0" w:firstColumn="0" w:lastColumn="0" w:oddVBand="0" w:evenVBand="0" w:oddHBand="0" w:evenHBand="0" w:firstRowFirstColumn="0" w:firstRowLastColumn="0" w:lastRowFirstColumn="0" w:lastRowLastColumn="0"/>
            <w:tcW w:w="4508" w:type="dxa"/>
            <w:tcMar/>
          </w:tcPr>
          <w:p w:rsidRPr="0060744B" w:rsidR="002566CF" w:rsidP="39D3F655" w:rsidRDefault="000A1BE3" w14:paraId="4078D30B" w14:textId="61CEBA48">
            <w:pPr>
              <w:rPr>
                <w:rStyle w:val="Heading2Char"/>
                <w:rFonts w:asciiTheme="minorHAnsi" w:hAnsiTheme="minorHAnsi" w:cstheme="minorBidi"/>
                <w:color w:val="1A406B" w:themeColor="text2"/>
                <w:sz w:val="20"/>
                <w:szCs w:val="20"/>
                <w:lang w:val="fr-FR"/>
                <w:rPrChange w:author="Laetitia Glasser" w:date="2024-02-07T15:43:00Z" w:id="61">
                  <w:rPr>
                    <w:rStyle w:val="Heading2Char"/>
                    <w:rFonts w:asciiTheme="minorHAnsi" w:hAnsiTheme="minorHAnsi" w:cstheme="minorBidi"/>
                    <w:color w:val="1A406B" w:themeColor="text2"/>
                    <w:sz w:val="22"/>
                    <w:szCs w:val="22"/>
                    <w:lang w:val="fr-CA"/>
                  </w:rPr>
                </w:rPrChange>
              </w:rPr>
            </w:pPr>
            <w:bookmarkStart w:name="_Toc1853621186" w:id="62"/>
            <w:bookmarkStart w:name="_Toc81491177" w:id="63"/>
            <w:r w:rsidRPr="2D116DE1">
              <w:rPr>
                <w:rStyle w:val="Heading2Char"/>
                <w:rFonts w:asciiTheme="minorHAnsi" w:hAnsiTheme="minorHAnsi" w:cstheme="minorBidi"/>
                <w:color w:val="1A406B" w:themeColor="text2"/>
                <w:sz w:val="20"/>
                <w:szCs w:val="20"/>
                <w:lang w:val="fr-FR"/>
              </w:rPr>
              <w:t xml:space="preserve">A quoi ont abouti </w:t>
            </w:r>
            <w:r w:rsidRPr="2D116DE1" w:rsidR="489252D8">
              <w:rPr>
                <w:rStyle w:val="Heading2Char"/>
                <w:rFonts w:asciiTheme="minorHAnsi" w:hAnsiTheme="minorHAnsi" w:cstheme="minorBidi"/>
                <w:color w:val="1A406B" w:themeColor="text2"/>
                <w:sz w:val="20"/>
                <w:szCs w:val="20"/>
                <w:lang w:val="fr-FR"/>
              </w:rPr>
              <w:t>v</w:t>
            </w:r>
            <w:r w:rsidRPr="2D116DE1">
              <w:rPr>
                <w:rStyle w:val="Heading2Char"/>
                <w:rFonts w:asciiTheme="minorHAnsi" w:hAnsiTheme="minorHAnsi" w:cstheme="minorBidi"/>
                <w:color w:val="1A406B" w:themeColor="text2"/>
                <w:sz w:val="20"/>
                <w:szCs w:val="20"/>
                <w:lang w:val="fr-FR"/>
              </w:rPr>
              <w:t>os efforts, le cas échéant</w:t>
            </w:r>
            <w:r w:rsidRPr="2D116DE1" w:rsidR="707DB653">
              <w:rPr>
                <w:rStyle w:val="Heading2Char"/>
                <w:rFonts w:asciiTheme="minorHAnsi" w:hAnsiTheme="minorHAnsi" w:cstheme="minorBidi"/>
                <w:color w:val="1A406B" w:themeColor="text2"/>
                <w:sz w:val="20"/>
                <w:szCs w:val="20"/>
                <w:lang w:val="fr-FR"/>
              </w:rPr>
              <w:t xml:space="preserve"> </w:t>
            </w:r>
            <w:r w:rsidRPr="2D116DE1">
              <w:rPr>
                <w:rStyle w:val="Heading2Char"/>
                <w:rFonts w:asciiTheme="minorHAnsi" w:hAnsiTheme="minorHAnsi" w:cstheme="minorBidi"/>
                <w:color w:val="1A406B" w:themeColor="text2"/>
                <w:sz w:val="20"/>
                <w:szCs w:val="20"/>
                <w:lang w:val="fr-FR"/>
              </w:rPr>
              <w:t>?</w:t>
            </w:r>
            <w:bookmarkEnd w:id="62"/>
            <w:r w:rsidRPr="2D116DE1">
              <w:rPr>
                <w:rStyle w:val="Heading2Char"/>
                <w:rFonts w:asciiTheme="minorHAnsi" w:hAnsiTheme="minorHAnsi" w:cstheme="minorBidi"/>
                <w:color w:val="1A406B" w:themeColor="text2"/>
                <w:sz w:val="20"/>
                <w:szCs w:val="20"/>
                <w:lang w:val="fr-FR"/>
                <w:rPrChange w:author="Laetitia Glasser" w:date="2024-02-07T15:43:00Z" w:id="64">
                  <w:rPr>
                    <w:rStyle w:val="Heading2Char"/>
                    <w:rFonts w:asciiTheme="minorHAnsi" w:hAnsiTheme="minorHAnsi" w:cstheme="minorBidi"/>
                    <w:color w:val="1A3F6A"/>
                    <w:sz w:val="22"/>
                    <w:szCs w:val="22"/>
                    <w:lang w:val="fr-FR"/>
                  </w:rPr>
                </w:rPrChange>
              </w:rPr>
              <w:t xml:space="preserve"> </w:t>
            </w:r>
            <w:bookmarkEnd w:id="63"/>
          </w:p>
        </w:tc>
        <w:tc>
          <w:tcPr>
            <w:cnfStyle w:val="000000000000" w:firstRow="0" w:lastRow="0" w:firstColumn="0" w:lastColumn="0" w:oddVBand="0" w:evenVBand="0" w:oddHBand="0" w:evenHBand="0" w:firstRowFirstColumn="0" w:firstRowLastColumn="0" w:lastRowFirstColumn="0" w:lastRowLastColumn="0"/>
            <w:tcW w:w="4508" w:type="dxa"/>
            <w:tcMar/>
          </w:tcPr>
          <w:p w:rsidRPr="00E2665E" w:rsidR="003A17CE" w:rsidP="004F1FE4" w:rsidRDefault="003A17CE" w14:paraId="76452B7A" w14:textId="77777777">
            <w:pPr>
              <w:rPr>
                <w:rStyle w:val="Heading2Char"/>
                <w:rFonts w:hint="eastAsia"/>
                <w:lang w:val="fr-CA"/>
              </w:rPr>
            </w:pPr>
          </w:p>
        </w:tc>
      </w:tr>
      <w:tr w:rsidR="003A17CE" w:rsidTr="0269BB66" w14:paraId="721D4649" w14:textId="77777777">
        <w:tc>
          <w:tcPr>
            <w:cnfStyle w:val="000000000000" w:firstRow="0" w:lastRow="0" w:firstColumn="0" w:lastColumn="0" w:oddVBand="0" w:evenVBand="0" w:oddHBand="0" w:evenHBand="0" w:firstRowFirstColumn="0" w:firstRowLastColumn="0" w:lastRowFirstColumn="0" w:lastRowLastColumn="0"/>
            <w:tcW w:w="4508" w:type="dxa"/>
            <w:tcMar/>
          </w:tcPr>
          <w:p w:rsidRPr="0060744B" w:rsidR="002566CF" w:rsidP="39D3F655" w:rsidRDefault="000A1BE3" w14:paraId="1C83AE1F" w14:textId="521D6CDC">
            <w:pPr>
              <w:rPr>
                <w:rStyle w:val="Heading2Char"/>
                <w:rFonts w:asciiTheme="minorHAnsi" w:hAnsiTheme="minorHAnsi" w:cstheme="minorBidi"/>
                <w:color w:val="1A406B" w:themeColor="text2"/>
                <w:sz w:val="20"/>
                <w:szCs w:val="20"/>
                <w:lang w:val="fr-FR"/>
                <w:rPrChange w:author="Laetitia Glasser" w:date="2024-02-07T15:43:00Z" w:id="65">
                  <w:rPr>
                    <w:rStyle w:val="Heading2Char"/>
                    <w:rFonts w:asciiTheme="minorHAnsi" w:hAnsiTheme="minorHAnsi" w:cstheme="minorBidi"/>
                    <w:color w:val="1A406B" w:themeColor="text2"/>
                    <w:sz w:val="22"/>
                    <w:szCs w:val="22"/>
                    <w:lang w:val="fr-CA"/>
                  </w:rPr>
                </w:rPrChange>
              </w:rPr>
            </w:pPr>
            <w:bookmarkStart w:name="_Toc299195321" w:id="66"/>
            <w:bookmarkStart w:name="_Toc81491178" w:id="67"/>
            <w:r w:rsidRPr="2D116DE1">
              <w:rPr>
                <w:rStyle w:val="Heading2Char"/>
                <w:rFonts w:asciiTheme="minorHAnsi" w:hAnsiTheme="minorHAnsi" w:cstheme="minorBidi"/>
                <w:color w:val="1A406B" w:themeColor="text2"/>
                <w:sz w:val="20"/>
                <w:szCs w:val="20"/>
                <w:lang w:val="fr-FR"/>
              </w:rPr>
              <w:t xml:space="preserve">Quelle est l'importance du changement pour </w:t>
            </w:r>
            <w:r w:rsidRPr="2D116DE1" w:rsidR="344D2D51">
              <w:rPr>
                <w:rStyle w:val="Heading2Char"/>
                <w:rFonts w:asciiTheme="minorHAnsi" w:hAnsiTheme="minorHAnsi" w:cstheme="minorBidi"/>
                <w:color w:val="1A406B" w:themeColor="text2"/>
                <w:sz w:val="20"/>
                <w:szCs w:val="20"/>
                <w:lang w:val="fr-FR"/>
              </w:rPr>
              <w:t>qui ?</w:t>
            </w:r>
            <w:r w:rsidRPr="2D116DE1">
              <w:rPr>
                <w:rStyle w:val="Heading2Char"/>
                <w:rFonts w:asciiTheme="minorHAnsi" w:hAnsiTheme="minorHAnsi" w:cstheme="minorBidi"/>
                <w:color w:val="1A406B" w:themeColor="text2"/>
                <w:sz w:val="20"/>
                <w:szCs w:val="20"/>
                <w:lang w:val="fr-FR"/>
              </w:rPr>
              <w:t xml:space="preserve"> Va-t-il durer</w:t>
            </w:r>
            <w:r w:rsidRPr="2D116DE1" w:rsidR="65B08D6F">
              <w:rPr>
                <w:rStyle w:val="Heading2Char"/>
                <w:rFonts w:asciiTheme="minorHAnsi" w:hAnsiTheme="minorHAnsi" w:cstheme="minorBidi"/>
                <w:color w:val="1A406B" w:themeColor="text2"/>
                <w:sz w:val="20"/>
                <w:szCs w:val="20"/>
                <w:lang w:val="fr-FR"/>
              </w:rPr>
              <w:t xml:space="preserve"> </w:t>
            </w:r>
            <w:r w:rsidRPr="2D116DE1">
              <w:rPr>
                <w:rStyle w:val="Heading2Char"/>
                <w:rFonts w:asciiTheme="minorHAnsi" w:hAnsiTheme="minorHAnsi" w:cstheme="minorBidi"/>
                <w:color w:val="1A406B" w:themeColor="text2"/>
                <w:sz w:val="20"/>
                <w:szCs w:val="20"/>
                <w:lang w:val="fr-FR"/>
              </w:rPr>
              <w:t>? Pourquoi ou pourquoi pas</w:t>
            </w:r>
            <w:r w:rsidRPr="2D116DE1" w:rsidR="4C4BB06D">
              <w:rPr>
                <w:rStyle w:val="Heading2Char"/>
                <w:rFonts w:asciiTheme="minorHAnsi" w:hAnsiTheme="minorHAnsi" w:cstheme="minorBidi"/>
                <w:color w:val="1A406B" w:themeColor="text2"/>
                <w:sz w:val="20"/>
                <w:szCs w:val="20"/>
                <w:lang w:val="fr-FR"/>
              </w:rPr>
              <w:t xml:space="preserve"> </w:t>
            </w:r>
            <w:r w:rsidRPr="2D116DE1">
              <w:rPr>
                <w:rStyle w:val="Heading2Char"/>
                <w:rFonts w:asciiTheme="minorHAnsi" w:hAnsiTheme="minorHAnsi" w:cstheme="minorBidi"/>
                <w:color w:val="1A406B" w:themeColor="text2"/>
                <w:sz w:val="20"/>
                <w:szCs w:val="20"/>
                <w:lang w:val="fr-FR"/>
              </w:rPr>
              <w:t>?</w:t>
            </w:r>
            <w:bookmarkEnd w:id="66"/>
            <w:r w:rsidRPr="2D116DE1">
              <w:rPr>
                <w:rStyle w:val="Heading2Char"/>
                <w:rFonts w:asciiTheme="minorHAnsi" w:hAnsiTheme="minorHAnsi" w:cstheme="minorBidi"/>
                <w:color w:val="1A406B" w:themeColor="text2"/>
                <w:sz w:val="20"/>
                <w:szCs w:val="20"/>
                <w:lang w:val="fr-FR"/>
              </w:rPr>
              <w:t xml:space="preserve"> </w:t>
            </w:r>
            <w:bookmarkEnd w:id="67"/>
          </w:p>
        </w:tc>
        <w:tc>
          <w:tcPr>
            <w:cnfStyle w:val="000000000000" w:firstRow="0" w:lastRow="0" w:firstColumn="0" w:lastColumn="0" w:oddVBand="0" w:evenVBand="0" w:oddHBand="0" w:evenHBand="0" w:firstRowFirstColumn="0" w:firstRowLastColumn="0" w:lastRowFirstColumn="0" w:lastRowLastColumn="0"/>
            <w:tcW w:w="4508" w:type="dxa"/>
            <w:tcMar/>
          </w:tcPr>
          <w:p w:rsidRPr="00E2665E" w:rsidR="003A17CE" w:rsidP="004F1FE4" w:rsidRDefault="003A17CE" w14:paraId="02BB9A5B" w14:textId="77777777">
            <w:pPr>
              <w:rPr>
                <w:rStyle w:val="Heading2Char"/>
                <w:rFonts w:hint="eastAsia"/>
                <w:lang w:val="fr-CA"/>
              </w:rPr>
            </w:pPr>
          </w:p>
        </w:tc>
      </w:tr>
    </w:tbl>
    <w:p w:rsidRPr="00EA7089" w:rsidR="006416E8" w:rsidP="39D3F655" w:rsidRDefault="00EA7089" w14:paraId="6CEBBB1C" w14:textId="70FAFAC5">
      <w:pPr>
        <w:pStyle w:val="Heading2"/>
        <w:numPr>
          <w:ilvl w:val="1"/>
          <w:numId w:val="0"/>
        </w:numPr>
        <w:rPr>
          <w:rFonts w:hint="eastAsia"/>
          <w:lang w:val="fr-CA"/>
        </w:rPr>
      </w:pPr>
      <w:bookmarkStart w:name="_Toc1715410888" w:id="68"/>
      <w:bookmarkEnd w:id="40"/>
      <w:r w:rsidRPr="009726DD">
        <w:rPr>
          <w:lang w:val="fr-FR"/>
        </w:rPr>
        <w:t>Liste de contrôle de la qualité de la théorie du changement</w:t>
      </w:r>
      <w:bookmarkEnd w:id="68"/>
    </w:p>
    <w:tbl>
      <w:tblPr>
        <w:tblStyle w:val="TableGrid"/>
        <w:tblW w:w="0" w:type="auto"/>
        <w:tblLook w:val="04A0" w:firstRow="1" w:lastRow="0" w:firstColumn="1" w:lastColumn="0" w:noHBand="0" w:noVBand="1"/>
      </w:tblPr>
      <w:tblGrid>
        <w:gridCol w:w="703"/>
        <w:gridCol w:w="8313"/>
      </w:tblGrid>
      <w:tr w:rsidRPr="004941CF" w:rsidR="005642DE" w:rsidTr="0269BB66" w14:paraId="3FB36BF3" w14:textId="77777777">
        <w:trPr>
          <w:cnfStyle w:val="100000000000" w:firstRow="1" w:lastRow="0" w:firstColumn="0" w:lastColumn="0" w:oddVBand="0" w:evenVBand="0" w:oddHBand="0" w:evenHBand="0" w:firstRowFirstColumn="0" w:firstRowLastColumn="0" w:lastRowFirstColumn="0" w:lastRowLastColumn="0"/>
          <w:trHeight w:val="890"/>
        </w:trPr>
        <w:tc>
          <w:tcPr>
            <w:cnfStyle w:val="000000000000" w:firstRow="0" w:lastRow="0" w:firstColumn="0" w:lastColumn="0" w:oddVBand="0" w:evenVBand="0" w:oddHBand="0" w:evenHBand="0" w:firstRowFirstColumn="0" w:firstRowLastColumn="0" w:lastRowFirstColumn="0" w:lastRowLastColumn="0"/>
            <w:tcW w:w="9016" w:type="dxa"/>
            <w:gridSpan w:val="2"/>
            <w:tcMar/>
          </w:tcPr>
          <w:p w:rsidRPr="00EA7089" w:rsidR="005642DE" w:rsidP="009222B5" w:rsidRDefault="00EA7089" w14:paraId="0C86F907" w14:textId="3185A984">
            <w:pPr>
              <w:jc w:val="center"/>
              <w:rPr>
                <w:rFonts w:cs="Arial"/>
              </w:rPr>
            </w:pPr>
            <w:r w:rsidRPr="13BE80EF">
              <w:rPr>
                <w:rFonts w:cs="Arial"/>
              </w:rPr>
              <w:t>LISTE DE CONTRÔLE DE LA QUALITÉ DE LA THÉORIE DU CHANGEMENT</w:t>
            </w:r>
            <w:r w:rsidRPr="13BE80EF" w:rsidR="005642DE">
              <w:rPr>
                <w:rStyle w:val="FootnoteReference"/>
                <w:rFonts w:cs="Arial"/>
              </w:rPr>
              <w:footnoteReference w:id="2"/>
            </w:r>
          </w:p>
          <w:p w:rsidRPr="004941CF" w:rsidR="005642DE" w:rsidP="009222B5" w:rsidRDefault="004941CF" w14:paraId="310C4B59" w14:textId="165CE030">
            <w:pPr>
              <w:spacing w:before="240"/>
              <w:jc w:val="center"/>
              <w:rPr>
                <w:rFonts w:cs="Arial"/>
                <w:i/>
              </w:rPr>
            </w:pPr>
            <w:r w:rsidRPr="13BE80EF">
              <w:rPr>
                <w:rFonts w:cs="Arial"/>
                <w:i/>
              </w:rPr>
              <w:t>Cochez tous les critères qui ont été remplis dans la théorie du changement élaborée.</w:t>
            </w:r>
          </w:p>
        </w:tc>
      </w:tr>
      <w:tr w:rsidRPr="004941CF" w:rsidR="005642DE" w:rsidTr="0269BB66" w14:paraId="66FB4EBD" w14:textId="77777777">
        <w:tc>
          <w:tcPr>
            <w:cnfStyle w:val="000000000000" w:firstRow="0" w:lastRow="0" w:firstColumn="0" w:lastColumn="0" w:oddVBand="0" w:evenVBand="0" w:oddHBand="0" w:evenHBand="0" w:firstRowFirstColumn="0" w:firstRowLastColumn="0" w:lastRowFirstColumn="0" w:lastRowLastColumn="0"/>
            <w:tcW w:w="703" w:type="dxa"/>
            <w:tcMar/>
          </w:tcPr>
          <w:p w:rsidR="005642DE" w:rsidP="009222B5" w:rsidRDefault="00350085" w14:paraId="61412237" w14:textId="77777777">
            <w:sdt>
              <w:sdtPr>
                <w:rPr>
                  <w:rStyle w:val="markedcontent"/>
                  <w:rFonts w:cs="Arial"/>
                  <w:sz w:val="25"/>
                  <w:szCs w:val="25"/>
                </w:rPr>
                <w:id w:val="1302661646"/>
                <w14:checkbox>
                  <w14:checked w14:val="0"/>
                  <w14:checkedState w14:val="2612" w14:font="MS Gothic"/>
                  <w14:uncheckedState w14:val="2610" w14:font="MS Gothic"/>
                </w14:checkbox>
              </w:sdtPr>
              <w:sdtContent>
                <w:r w:rsidR="005642DE">
                  <w:rPr>
                    <w:rStyle w:val="markedcontent"/>
                    <w:rFonts w:hint="eastAsia" w:ascii="MS Gothic" w:hAnsi="MS Gothic" w:eastAsia="MS Gothic" w:cs="Arial"/>
                    <w:sz w:val="25"/>
                    <w:szCs w:val="25"/>
                  </w:rPr>
                  <w:t>☐</w:t>
                </w:r>
              </w:sdtContent>
            </w:sdt>
          </w:p>
        </w:tc>
        <w:tc>
          <w:tcPr>
            <w:cnfStyle w:val="000000000000" w:firstRow="0" w:lastRow="0" w:firstColumn="0" w:lastColumn="0" w:oddVBand="0" w:evenVBand="0" w:oddHBand="0" w:evenHBand="0" w:firstRowFirstColumn="0" w:firstRowLastColumn="0" w:lastRowFirstColumn="0" w:lastRowLastColumn="0"/>
            <w:tcW w:w="8313" w:type="dxa"/>
            <w:tcMar/>
          </w:tcPr>
          <w:p w:rsidRPr="004941CF" w:rsidR="005642DE" w:rsidP="009222B5" w:rsidRDefault="65813AFE" w14:paraId="1ACA8920" w14:textId="14A0037F">
            <w:r w:rsidRPr="2D116DE1">
              <w:rPr>
                <w:rFonts w:cs="Arial"/>
              </w:rPr>
              <w:t>B</w:t>
            </w:r>
            <w:r w:rsidRPr="2D116DE1" w:rsidR="551606AC">
              <w:rPr>
                <w:rFonts w:cs="Arial"/>
              </w:rPr>
              <w:t>asé</w:t>
            </w:r>
            <w:r w:rsidRPr="004941CF" w:rsidR="004941CF">
              <w:rPr>
                <w:rFonts w:cs="Arial"/>
              </w:rPr>
              <w:t xml:space="preserve"> sur un processus </w:t>
            </w:r>
            <w:r w:rsidRPr="004941CF" w:rsidR="004941CF">
              <w:rPr>
                <w:rFonts w:cs="Arial"/>
                <w:b/>
              </w:rPr>
              <w:t>collaboratif et participatif</w:t>
            </w:r>
            <w:r w:rsidRPr="004941CF" w:rsidR="004941CF">
              <w:rPr>
                <w:rFonts w:cs="Arial"/>
              </w:rPr>
              <w:t>, impliquant les perspectives de multiples parties prenantes et permettant de refléter les points de vue des femmes, des jeunes, des responsables, des détenteurs de droits et des communautés vulnérables lors de l'élaboration et de la validation de la théorie du changement.</w:t>
            </w:r>
          </w:p>
        </w:tc>
      </w:tr>
      <w:tr w:rsidRPr="00AA64A6" w:rsidR="005642DE" w:rsidTr="0269BB66" w14:paraId="540C5CE6" w14:textId="77777777">
        <w:tc>
          <w:tcPr>
            <w:cnfStyle w:val="000000000000" w:firstRow="0" w:lastRow="0" w:firstColumn="0" w:lastColumn="0" w:oddVBand="0" w:evenVBand="0" w:oddHBand="0" w:evenHBand="0" w:firstRowFirstColumn="0" w:firstRowLastColumn="0" w:lastRowFirstColumn="0" w:lastRowLastColumn="0"/>
            <w:tcW w:w="703" w:type="dxa"/>
            <w:tcMar/>
          </w:tcPr>
          <w:p w:rsidR="005642DE" w:rsidP="009222B5" w:rsidRDefault="00350085" w14:paraId="520898C1" w14:textId="77777777">
            <w:pPr>
              <w:rPr>
                <w:rStyle w:val="markedcontent"/>
                <w:rFonts w:cs="Arial"/>
                <w:sz w:val="25"/>
                <w:szCs w:val="25"/>
              </w:rPr>
            </w:pPr>
            <w:sdt>
              <w:sdtPr>
                <w:rPr>
                  <w:rStyle w:val="markedcontent"/>
                  <w:rFonts w:cs="Arial"/>
                  <w:sz w:val="25"/>
                  <w:szCs w:val="25"/>
                </w:rPr>
                <w:id w:val="857236706"/>
                <w14:checkbox>
                  <w14:checked w14:val="0"/>
                  <w14:checkedState w14:val="2612" w14:font="MS Gothic"/>
                  <w14:uncheckedState w14:val="2610" w14:font="MS Gothic"/>
                </w14:checkbox>
              </w:sdtPr>
              <w:sdtContent>
                <w:r w:rsidR="005642DE">
                  <w:rPr>
                    <w:rStyle w:val="markedcontent"/>
                    <w:rFonts w:hint="eastAsia" w:ascii="MS Gothic" w:hAnsi="MS Gothic" w:eastAsia="MS Gothic" w:cs="Arial"/>
                    <w:sz w:val="25"/>
                    <w:szCs w:val="25"/>
                  </w:rPr>
                  <w:t>☐</w:t>
                </w:r>
              </w:sdtContent>
            </w:sdt>
          </w:p>
        </w:tc>
        <w:tc>
          <w:tcPr>
            <w:cnfStyle w:val="000000000000" w:firstRow="0" w:lastRow="0" w:firstColumn="0" w:lastColumn="0" w:oddVBand="0" w:evenVBand="0" w:oddHBand="0" w:evenHBand="0" w:firstRowFirstColumn="0" w:firstRowLastColumn="0" w:lastRowFirstColumn="0" w:lastRowLastColumn="0"/>
            <w:tcW w:w="8313" w:type="dxa"/>
            <w:tcMar/>
          </w:tcPr>
          <w:p w:rsidRPr="00AA64A6" w:rsidR="005642DE" w:rsidP="009222B5" w:rsidRDefault="00AA64A6" w14:paraId="2ED8F3C3" w14:textId="1BF4E0E0">
            <w:pPr>
              <w:rPr>
                <w:rFonts w:cs="Arial"/>
              </w:rPr>
            </w:pPr>
            <w:r w:rsidRPr="13BE80EF">
              <w:rPr>
                <w:rFonts w:cs="Arial"/>
              </w:rPr>
              <w:t xml:space="preserve">Décrit comment la </w:t>
            </w:r>
            <w:r w:rsidRPr="13BE80EF">
              <w:rPr>
                <w:rFonts w:cs="Arial"/>
                <w:b/>
              </w:rPr>
              <w:t>participation des principales parties prenantes</w:t>
            </w:r>
            <w:r w:rsidRPr="13BE80EF">
              <w:rPr>
                <w:rFonts w:cs="Arial"/>
              </w:rPr>
              <w:t xml:space="preserve">, y compris les intermédiaires et les bénéficiaires, sera </w:t>
            </w:r>
            <w:r w:rsidRPr="13BE80EF">
              <w:rPr>
                <w:rFonts w:cs="Arial"/>
                <w:b/>
              </w:rPr>
              <w:t>encouragée tout au long du cycle de vie du projet.</w:t>
            </w:r>
          </w:p>
        </w:tc>
      </w:tr>
      <w:tr w:rsidRPr="00AA64A6" w:rsidR="005642DE" w:rsidTr="0269BB66" w14:paraId="40B664B8" w14:textId="77777777">
        <w:tc>
          <w:tcPr>
            <w:cnfStyle w:val="000000000000" w:firstRow="0" w:lastRow="0" w:firstColumn="0" w:lastColumn="0" w:oddVBand="0" w:evenVBand="0" w:oddHBand="0" w:evenHBand="0" w:firstRowFirstColumn="0" w:firstRowLastColumn="0" w:lastRowFirstColumn="0" w:lastRowLastColumn="0"/>
            <w:tcW w:w="703" w:type="dxa"/>
            <w:tcMar/>
          </w:tcPr>
          <w:p w:rsidR="005642DE" w:rsidP="009222B5" w:rsidRDefault="00350085" w14:paraId="7954D452" w14:textId="77777777">
            <w:sdt>
              <w:sdtPr>
                <w:rPr>
                  <w:rStyle w:val="markedcontent"/>
                  <w:rFonts w:cs="Arial"/>
                  <w:sz w:val="25"/>
                  <w:szCs w:val="25"/>
                </w:rPr>
                <w:id w:val="608158325"/>
                <w14:checkbox>
                  <w14:checked w14:val="0"/>
                  <w14:checkedState w14:val="2612" w14:font="MS Gothic"/>
                  <w14:uncheckedState w14:val="2610" w14:font="MS Gothic"/>
                </w14:checkbox>
              </w:sdtPr>
              <w:sdtContent>
                <w:r w:rsidR="005642DE">
                  <w:rPr>
                    <w:rStyle w:val="markedcontent"/>
                    <w:rFonts w:hint="eastAsia" w:ascii="MS Gothic" w:hAnsi="MS Gothic" w:eastAsia="MS Gothic" w:cs="Arial"/>
                    <w:sz w:val="25"/>
                    <w:szCs w:val="25"/>
                  </w:rPr>
                  <w:t>☐</w:t>
                </w:r>
              </w:sdtContent>
            </w:sdt>
          </w:p>
        </w:tc>
        <w:tc>
          <w:tcPr>
            <w:cnfStyle w:val="000000000000" w:firstRow="0" w:lastRow="0" w:firstColumn="0" w:lastColumn="0" w:oddVBand="0" w:evenVBand="0" w:oddHBand="0" w:evenHBand="0" w:firstRowFirstColumn="0" w:firstRowLastColumn="0" w:lastRowFirstColumn="0" w:lastRowLastColumn="0"/>
            <w:tcW w:w="8313" w:type="dxa"/>
            <w:tcMar/>
          </w:tcPr>
          <w:p w:rsidRPr="00AA64A6" w:rsidR="005642DE" w:rsidP="009222B5" w:rsidRDefault="16C119D3" w14:paraId="466235CA" w14:textId="432289F4">
            <w:r w:rsidRPr="2D116DE1">
              <w:rPr>
                <w:rFonts w:cs="Arial"/>
              </w:rPr>
              <w:t>S'attaque</w:t>
            </w:r>
            <w:r w:rsidRPr="00AA64A6" w:rsidR="00AA64A6">
              <w:rPr>
                <w:rFonts w:cs="Arial"/>
              </w:rPr>
              <w:t xml:space="preserve"> aux problèmes d'inégalité et de discrimination en </w:t>
            </w:r>
            <w:r w:rsidRPr="00AA64A6" w:rsidR="00AA64A6">
              <w:rPr>
                <w:rFonts w:cs="Arial"/>
                <w:b/>
              </w:rPr>
              <w:t xml:space="preserve">traitant les causes profondes </w:t>
            </w:r>
            <w:r w:rsidRPr="00AA64A6" w:rsidR="00AA64A6">
              <w:rPr>
                <w:rFonts w:cs="Arial"/>
              </w:rPr>
              <w:t>et sous-jacentes en plus des causes immédiates.</w:t>
            </w:r>
          </w:p>
        </w:tc>
      </w:tr>
      <w:tr w:rsidRPr="001D2D29" w:rsidR="005642DE" w:rsidTr="0269BB66" w14:paraId="55C770E1" w14:textId="77777777">
        <w:tc>
          <w:tcPr>
            <w:cnfStyle w:val="000000000000" w:firstRow="0" w:lastRow="0" w:firstColumn="0" w:lastColumn="0" w:oddVBand="0" w:evenVBand="0" w:oddHBand="0" w:evenHBand="0" w:firstRowFirstColumn="0" w:firstRowLastColumn="0" w:lastRowFirstColumn="0" w:lastRowLastColumn="0"/>
            <w:tcW w:w="703" w:type="dxa"/>
            <w:tcMar/>
          </w:tcPr>
          <w:p w:rsidR="005642DE" w:rsidP="009222B5" w:rsidRDefault="00350085" w14:paraId="3042B49F" w14:textId="77777777">
            <w:sdt>
              <w:sdtPr>
                <w:rPr>
                  <w:rStyle w:val="markedcontent"/>
                  <w:rFonts w:cs="Arial"/>
                  <w:sz w:val="25"/>
                  <w:szCs w:val="25"/>
                </w:rPr>
                <w:id w:val="1809116812"/>
                <w14:checkbox>
                  <w14:checked w14:val="0"/>
                  <w14:checkedState w14:val="2612" w14:font="MS Gothic"/>
                  <w14:uncheckedState w14:val="2610" w14:font="MS Gothic"/>
                </w14:checkbox>
              </w:sdtPr>
              <w:sdtContent>
                <w:r w:rsidR="005642DE">
                  <w:rPr>
                    <w:rStyle w:val="markedcontent"/>
                    <w:rFonts w:hint="eastAsia" w:ascii="MS Gothic" w:hAnsi="MS Gothic" w:eastAsia="MS Gothic" w:cs="Arial"/>
                    <w:sz w:val="25"/>
                    <w:szCs w:val="25"/>
                  </w:rPr>
                  <w:t>☐</w:t>
                </w:r>
              </w:sdtContent>
            </w:sdt>
          </w:p>
        </w:tc>
        <w:tc>
          <w:tcPr>
            <w:cnfStyle w:val="000000000000" w:firstRow="0" w:lastRow="0" w:firstColumn="0" w:lastColumn="0" w:oddVBand="0" w:evenVBand="0" w:oddHBand="0" w:evenHBand="0" w:firstRowFirstColumn="0" w:firstRowLastColumn="0" w:lastRowFirstColumn="0" w:lastRowLastColumn="0"/>
            <w:tcW w:w="8313" w:type="dxa"/>
            <w:tcMar/>
          </w:tcPr>
          <w:p w:rsidRPr="001D2D29" w:rsidR="005642DE" w:rsidP="009222B5" w:rsidRDefault="42ED0F99" w14:paraId="0A180012" w14:textId="4FF1B59A">
            <w:r w:rsidRPr="2D116DE1">
              <w:rPr>
                <w:rFonts w:cs="Arial"/>
              </w:rPr>
              <w:t>Cible</w:t>
            </w:r>
            <w:r w:rsidRPr="001D2D29" w:rsidR="001D2D29">
              <w:rPr>
                <w:rFonts w:cs="Arial"/>
              </w:rPr>
              <w:t xml:space="preserve"> explicitement les </w:t>
            </w:r>
            <w:r w:rsidRPr="001D2D29" w:rsidR="001D2D29">
              <w:rPr>
                <w:rFonts w:cs="Arial"/>
                <w:b/>
              </w:rPr>
              <w:t>populations vulnérables</w:t>
            </w:r>
            <w:r w:rsidRPr="001D2D29" w:rsidR="001D2D29">
              <w:rPr>
                <w:rFonts w:cs="Arial"/>
              </w:rPr>
              <w:t xml:space="preserve"> et </w:t>
            </w:r>
            <w:r w:rsidRPr="2D116DE1">
              <w:rPr>
                <w:rFonts w:cs="Arial"/>
              </w:rPr>
              <w:t>s'assure</w:t>
            </w:r>
            <w:r w:rsidRPr="001D2D29" w:rsidR="001D2D29">
              <w:rPr>
                <w:rFonts w:cs="Arial"/>
              </w:rPr>
              <w:t xml:space="preserve"> qu'elles sont les mêmes bénéficiaires du changement.</w:t>
            </w:r>
          </w:p>
        </w:tc>
      </w:tr>
      <w:tr w:rsidRPr="001D2D29" w:rsidR="005642DE" w:rsidTr="0269BB66" w14:paraId="6E4AC714" w14:textId="77777777">
        <w:tc>
          <w:tcPr>
            <w:cnfStyle w:val="000000000000" w:firstRow="0" w:lastRow="0" w:firstColumn="0" w:lastColumn="0" w:oddVBand="0" w:evenVBand="0" w:oddHBand="0" w:evenHBand="0" w:firstRowFirstColumn="0" w:firstRowLastColumn="0" w:lastRowFirstColumn="0" w:lastRowLastColumn="0"/>
            <w:tcW w:w="703" w:type="dxa"/>
            <w:tcMar/>
          </w:tcPr>
          <w:p w:rsidR="005642DE" w:rsidP="009222B5" w:rsidRDefault="00350085" w14:paraId="5F42465F" w14:textId="77777777">
            <w:sdt>
              <w:sdtPr>
                <w:rPr>
                  <w:rStyle w:val="markedcontent"/>
                  <w:rFonts w:cs="Arial"/>
                  <w:sz w:val="25"/>
                  <w:szCs w:val="25"/>
                </w:rPr>
                <w:id w:val="919143500"/>
                <w14:checkbox>
                  <w14:checked w14:val="0"/>
                  <w14:checkedState w14:val="2612" w14:font="MS Gothic"/>
                  <w14:uncheckedState w14:val="2610" w14:font="MS Gothic"/>
                </w14:checkbox>
              </w:sdtPr>
              <w:sdtContent>
                <w:r w:rsidR="005642DE">
                  <w:rPr>
                    <w:rStyle w:val="markedcontent"/>
                    <w:rFonts w:hint="eastAsia" w:ascii="MS Gothic" w:hAnsi="MS Gothic" w:eastAsia="MS Gothic" w:cs="Arial"/>
                    <w:sz w:val="25"/>
                    <w:szCs w:val="25"/>
                  </w:rPr>
                  <w:t>☐</w:t>
                </w:r>
              </w:sdtContent>
            </w:sdt>
          </w:p>
        </w:tc>
        <w:tc>
          <w:tcPr>
            <w:cnfStyle w:val="000000000000" w:firstRow="0" w:lastRow="0" w:firstColumn="0" w:lastColumn="0" w:oddVBand="0" w:evenVBand="0" w:oddHBand="0" w:evenHBand="0" w:firstRowFirstColumn="0" w:firstRowLastColumn="0" w:lastRowFirstColumn="0" w:lastRowLastColumn="0"/>
            <w:tcW w:w="8313" w:type="dxa"/>
            <w:tcMar/>
          </w:tcPr>
          <w:p w:rsidRPr="001D2D29" w:rsidR="005642DE" w:rsidP="009222B5" w:rsidRDefault="001D2D29" w14:paraId="0C92942A" w14:textId="16CBD251">
            <w:r w:rsidRPr="001D2D29">
              <w:rPr>
                <w:rFonts w:cs="Arial"/>
              </w:rPr>
              <w:t xml:space="preserve">Identifie les </w:t>
            </w:r>
            <w:r w:rsidRPr="001D2D29">
              <w:rPr>
                <w:rFonts w:cs="Arial"/>
                <w:b/>
              </w:rPr>
              <w:t>changements de développement spécifiques</w:t>
            </w:r>
            <w:r w:rsidRPr="001D2D29">
              <w:rPr>
                <w:rFonts w:cs="Arial"/>
              </w:rPr>
              <w:t xml:space="preserve"> à réaliser pour les femmes et d'autres groupes </w:t>
            </w:r>
            <w:r w:rsidRPr="2D116DE1" w:rsidR="42ED0F99">
              <w:rPr>
                <w:rFonts w:cs="Arial"/>
              </w:rPr>
              <w:t>cibl</w:t>
            </w:r>
            <w:r w:rsidRPr="2D116DE1" w:rsidR="5DE705E3">
              <w:rPr>
                <w:rFonts w:cs="Arial"/>
              </w:rPr>
              <w:t>e</w:t>
            </w:r>
            <w:r w:rsidRPr="2D116DE1" w:rsidR="42ED0F99">
              <w:rPr>
                <w:rFonts w:cs="Arial"/>
              </w:rPr>
              <w:t>s</w:t>
            </w:r>
            <w:r w:rsidRPr="001D2D29">
              <w:rPr>
                <w:rFonts w:cs="Arial"/>
              </w:rPr>
              <w:t>, plutôt que de s'appuyer sur des hypothèses sur la façon dont des groupes particuliers en bénéficient</w:t>
            </w:r>
          </w:p>
        </w:tc>
      </w:tr>
      <w:tr w:rsidRPr="00AC2F77" w:rsidR="005642DE" w:rsidTr="0269BB66" w14:paraId="76041508" w14:textId="77777777">
        <w:tc>
          <w:tcPr>
            <w:cnfStyle w:val="000000000000" w:firstRow="0" w:lastRow="0" w:firstColumn="0" w:lastColumn="0" w:oddVBand="0" w:evenVBand="0" w:oddHBand="0" w:evenHBand="0" w:firstRowFirstColumn="0" w:firstRowLastColumn="0" w:lastRowFirstColumn="0" w:lastRowLastColumn="0"/>
            <w:tcW w:w="703" w:type="dxa"/>
            <w:tcMar/>
          </w:tcPr>
          <w:p w:rsidR="005642DE" w:rsidP="009222B5" w:rsidRDefault="00350085" w14:paraId="45C43078" w14:textId="77777777">
            <w:sdt>
              <w:sdtPr>
                <w:rPr>
                  <w:rStyle w:val="markedcontent"/>
                  <w:rFonts w:cs="Arial"/>
                  <w:sz w:val="25"/>
                  <w:szCs w:val="25"/>
                </w:rPr>
                <w:id w:val="1225799322"/>
                <w14:checkbox>
                  <w14:checked w14:val="0"/>
                  <w14:checkedState w14:val="2612" w14:font="MS Gothic"/>
                  <w14:uncheckedState w14:val="2610" w14:font="MS Gothic"/>
                </w14:checkbox>
              </w:sdtPr>
              <w:sdtContent>
                <w:r w:rsidR="005642DE">
                  <w:rPr>
                    <w:rStyle w:val="markedcontent"/>
                    <w:rFonts w:hint="eastAsia" w:ascii="MS Gothic" w:hAnsi="MS Gothic" w:eastAsia="MS Gothic" w:cs="Arial"/>
                    <w:sz w:val="25"/>
                    <w:szCs w:val="25"/>
                  </w:rPr>
                  <w:t>☐</w:t>
                </w:r>
              </w:sdtContent>
            </w:sdt>
          </w:p>
        </w:tc>
        <w:tc>
          <w:tcPr>
            <w:cnfStyle w:val="000000000000" w:firstRow="0" w:lastRow="0" w:firstColumn="0" w:lastColumn="0" w:oddVBand="0" w:evenVBand="0" w:oddHBand="0" w:evenHBand="0" w:firstRowFirstColumn="0" w:firstRowLastColumn="0" w:lastRowFirstColumn="0" w:lastRowLastColumn="0"/>
            <w:tcW w:w="8313" w:type="dxa"/>
            <w:tcMar/>
          </w:tcPr>
          <w:p w:rsidRPr="00AC2F77" w:rsidR="005642DE" w:rsidP="009222B5" w:rsidRDefault="00AC2F77" w14:paraId="12843C25" w14:textId="5DBA7CEA">
            <w:r w:rsidRPr="00AC2F77">
              <w:rPr>
                <w:rFonts w:cs="Arial"/>
              </w:rPr>
              <w:t xml:space="preserve">Envisage des changements durables et inclusifs en cherchant à renforcer l'efficacité des </w:t>
            </w:r>
            <w:r w:rsidRPr="00AC2F77">
              <w:rPr>
                <w:rFonts w:cs="Arial"/>
                <w:b/>
              </w:rPr>
              <w:t>institutions et des mécanismes chargés</w:t>
            </w:r>
            <w:r w:rsidRPr="00AC2F77">
              <w:rPr>
                <w:rFonts w:cs="Arial"/>
              </w:rPr>
              <w:t xml:space="preserve"> de surveiller, de suivre et d'autonomiser ceux qui sont laissés pour compte ou qui risquent de l'être.</w:t>
            </w:r>
          </w:p>
        </w:tc>
      </w:tr>
      <w:tr w:rsidRPr="00585D88" w:rsidR="005642DE" w:rsidTr="0269BB66" w14:paraId="0DBB3570" w14:textId="77777777">
        <w:tc>
          <w:tcPr>
            <w:cnfStyle w:val="000000000000" w:firstRow="0" w:lastRow="0" w:firstColumn="0" w:lastColumn="0" w:oddVBand="0" w:evenVBand="0" w:oddHBand="0" w:evenHBand="0" w:firstRowFirstColumn="0" w:firstRowLastColumn="0" w:lastRowFirstColumn="0" w:lastRowLastColumn="0"/>
            <w:tcW w:w="703" w:type="dxa"/>
            <w:tcMar/>
          </w:tcPr>
          <w:p w:rsidR="005642DE" w:rsidP="009222B5" w:rsidRDefault="00350085" w14:paraId="15A7B996" w14:textId="77777777">
            <w:sdt>
              <w:sdtPr>
                <w:rPr>
                  <w:rStyle w:val="markedcontent"/>
                  <w:rFonts w:cs="Arial"/>
                  <w:sz w:val="25"/>
                  <w:szCs w:val="25"/>
                </w:rPr>
                <w:id w:val="-1053011"/>
                <w14:checkbox>
                  <w14:checked w14:val="0"/>
                  <w14:checkedState w14:val="2612" w14:font="MS Gothic"/>
                  <w14:uncheckedState w14:val="2610" w14:font="MS Gothic"/>
                </w14:checkbox>
              </w:sdtPr>
              <w:sdtContent>
                <w:r w:rsidR="005642DE">
                  <w:rPr>
                    <w:rStyle w:val="markedcontent"/>
                    <w:rFonts w:hint="eastAsia" w:ascii="MS Gothic" w:hAnsi="MS Gothic" w:eastAsia="MS Gothic" w:cs="Arial"/>
                    <w:sz w:val="25"/>
                    <w:szCs w:val="25"/>
                  </w:rPr>
                  <w:t>☐</w:t>
                </w:r>
              </w:sdtContent>
            </w:sdt>
          </w:p>
        </w:tc>
        <w:tc>
          <w:tcPr>
            <w:cnfStyle w:val="000000000000" w:firstRow="0" w:lastRow="0" w:firstColumn="0" w:lastColumn="0" w:oddVBand="0" w:evenVBand="0" w:oddHBand="0" w:evenHBand="0" w:firstRowFirstColumn="0" w:firstRowLastColumn="0" w:lastRowFirstColumn="0" w:lastRowLastColumn="0"/>
            <w:tcW w:w="8313" w:type="dxa"/>
            <w:tcMar/>
          </w:tcPr>
          <w:p w:rsidRPr="00585D88" w:rsidR="005642DE" w:rsidP="009222B5" w:rsidRDefault="00585D88" w14:paraId="5E8775B3" w14:textId="78202F00">
            <w:r w:rsidRPr="00585D88">
              <w:rPr>
                <w:rFonts w:cs="Arial"/>
              </w:rPr>
              <w:t>Contribue à la résilience et à la réduction des chocs potentiels, notamment ceux causés par les effets du changement climatique, les épidémies, les risques naturels, les inégalités structurelles ou les conflits.</w:t>
            </w:r>
          </w:p>
        </w:tc>
      </w:tr>
      <w:tr w:rsidRPr="00585D88" w:rsidR="005642DE" w:rsidTr="0269BB66" w14:paraId="59C0356A" w14:textId="77777777">
        <w:tc>
          <w:tcPr>
            <w:cnfStyle w:val="000000000000" w:firstRow="0" w:lastRow="0" w:firstColumn="0" w:lastColumn="0" w:oddVBand="0" w:evenVBand="0" w:oddHBand="0" w:evenHBand="0" w:firstRowFirstColumn="0" w:firstRowLastColumn="0" w:lastRowFirstColumn="0" w:lastRowLastColumn="0"/>
            <w:tcW w:w="703" w:type="dxa"/>
            <w:tcMar/>
          </w:tcPr>
          <w:p w:rsidR="005642DE" w:rsidP="009222B5" w:rsidRDefault="00350085" w14:paraId="61FDC242" w14:textId="77777777">
            <w:sdt>
              <w:sdtPr>
                <w:rPr>
                  <w:rStyle w:val="markedcontent"/>
                  <w:rFonts w:cs="Arial"/>
                  <w:sz w:val="25"/>
                  <w:szCs w:val="25"/>
                </w:rPr>
                <w:id w:val="-247423157"/>
                <w14:checkbox>
                  <w14:checked w14:val="0"/>
                  <w14:checkedState w14:val="2612" w14:font="MS Gothic"/>
                  <w14:uncheckedState w14:val="2610" w14:font="MS Gothic"/>
                </w14:checkbox>
              </w:sdtPr>
              <w:sdtContent>
                <w:r w:rsidRPr="004813B8" w:rsidR="005642DE">
                  <w:rPr>
                    <w:rStyle w:val="markedcontent"/>
                    <w:rFonts w:hint="eastAsia" w:ascii="MS Gothic" w:hAnsi="MS Gothic" w:eastAsia="MS Gothic" w:cs="Arial"/>
                    <w:sz w:val="25"/>
                    <w:szCs w:val="25"/>
                  </w:rPr>
                  <w:t>☐</w:t>
                </w:r>
              </w:sdtContent>
            </w:sdt>
          </w:p>
        </w:tc>
        <w:tc>
          <w:tcPr>
            <w:cnfStyle w:val="000000000000" w:firstRow="0" w:lastRow="0" w:firstColumn="0" w:lastColumn="0" w:oddVBand="0" w:evenVBand="0" w:oddHBand="0" w:evenHBand="0" w:firstRowFirstColumn="0" w:firstRowLastColumn="0" w:lastRowFirstColumn="0" w:lastRowLastColumn="0"/>
            <w:tcW w:w="8313" w:type="dxa"/>
            <w:tcMar/>
          </w:tcPr>
          <w:p w:rsidRPr="00585D88" w:rsidR="005642DE" w:rsidP="009222B5" w:rsidRDefault="00585D88" w14:paraId="5F123D22" w14:textId="2052475C">
            <w:r w:rsidRPr="13BE80EF">
              <w:rPr>
                <w:rFonts w:cs="Arial"/>
              </w:rPr>
              <w:t>Traite</w:t>
            </w:r>
            <w:r w:rsidR="00766920">
              <w:rPr>
                <w:rFonts w:cs="Arial"/>
              </w:rPr>
              <w:t xml:space="preserve"> </w:t>
            </w:r>
            <w:r w:rsidRPr="13BE80EF">
              <w:rPr>
                <w:rFonts w:cs="Arial"/>
              </w:rPr>
              <w:t xml:space="preserve">les </w:t>
            </w:r>
            <w:r w:rsidRPr="13BE80EF">
              <w:rPr>
                <w:rFonts w:cs="Arial"/>
                <w:b/>
              </w:rPr>
              <w:t>liens entre les différents domaines</w:t>
            </w:r>
            <w:r w:rsidRPr="13BE80EF">
              <w:rPr>
                <w:rFonts w:cs="Arial"/>
              </w:rPr>
              <w:t xml:space="preserve"> et </w:t>
            </w:r>
            <w:r w:rsidRPr="2D116DE1" w:rsidR="6CFE047A">
              <w:rPr>
                <w:rFonts w:cs="Arial"/>
              </w:rPr>
              <w:t>contribue</w:t>
            </w:r>
            <w:r w:rsidRPr="13BE80EF">
              <w:rPr>
                <w:rFonts w:cs="Arial"/>
              </w:rPr>
              <w:t xml:space="preserve"> à renforcer la </w:t>
            </w:r>
            <w:r w:rsidRPr="13BE80EF">
              <w:rPr>
                <w:rFonts w:cs="Arial"/>
                <w:b/>
              </w:rPr>
              <w:t>durabilité</w:t>
            </w:r>
            <w:r w:rsidRPr="13BE80EF">
              <w:rPr>
                <w:rFonts w:cs="Arial"/>
              </w:rPr>
              <w:t>.</w:t>
            </w:r>
          </w:p>
        </w:tc>
      </w:tr>
      <w:tr w:rsidRPr="003430B8" w:rsidR="005642DE" w:rsidTr="0269BB66" w14:paraId="63E4B286" w14:textId="77777777">
        <w:tc>
          <w:tcPr>
            <w:cnfStyle w:val="000000000000" w:firstRow="0" w:lastRow="0" w:firstColumn="0" w:lastColumn="0" w:oddVBand="0" w:evenVBand="0" w:oddHBand="0" w:evenHBand="0" w:firstRowFirstColumn="0" w:firstRowLastColumn="0" w:lastRowFirstColumn="0" w:lastRowLastColumn="0"/>
            <w:tcW w:w="703" w:type="dxa"/>
            <w:tcMar/>
          </w:tcPr>
          <w:p w:rsidR="005642DE" w:rsidP="009222B5" w:rsidRDefault="00350085" w14:paraId="3DCE0B36" w14:textId="77777777">
            <w:sdt>
              <w:sdtPr>
                <w:rPr>
                  <w:rStyle w:val="markedcontent"/>
                  <w:rFonts w:cs="Arial"/>
                  <w:sz w:val="25"/>
                  <w:szCs w:val="25"/>
                </w:rPr>
                <w:id w:val="226045551"/>
                <w14:checkbox>
                  <w14:checked w14:val="0"/>
                  <w14:checkedState w14:val="2612" w14:font="MS Gothic"/>
                  <w14:uncheckedState w14:val="2610" w14:font="MS Gothic"/>
                </w14:checkbox>
              </w:sdtPr>
              <w:sdtContent>
                <w:r w:rsidRPr="004813B8" w:rsidR="005642DE">
                  <w:rPr>
                    <w:rStyle w:val="markedcontent"/>
                    <w:rFonts w:hint="eastAsia" w:ascii="MS Gothic" w:hAnsi="MS Gothic" w:eastAsia="MS Gothic" w:cs="Arial"/>
                    <w:sz w:val="25"/>
                    <w:szCs w:val="25"/>
                  </w:rPr>
                  <w:t>☐</w:t>
                </w:r>
              </w:sdtContent>
            </w:sdt>
          </w:p>
        </w:tc>
        <w:tc>
          <w:tcPr>
            <w:cnfStyle w:val="000000000000" w:firstRow="0" w:lastRow="0" w:firstColumn="0" w:lastColumn="0" w:oddVBand="0" w:evenVBand="0" w:oddHBand="0" w:evenHBand="0" w:firstRowFirstColumn="0" w:firstRowLastColumn="0" w:lastRowFirstColumn="0" w:lastRowLastColumn="0"/>
            <w:tcW w:w="8313" w:type="dxa"/>
            <w:tcMar/>
          </w:tcPr>
          <w:p w:rsidRPr="003430B8" w:rsidR="005642DE" w:rsidP="009222B5" w:rsidRDefault="003430B8" w14:paraId="2490D915" w14:textId="2B953D27">
            <w:r w:rsidRPr="0269BB66" w:rsidR="09720495">
              <w:rPr>
                <w:rFonts w:cs="Arial"/>
              </w:rPr>
              <w:t xml:space="preserve">Se réfère aux </w:t>
            </w:r>
            <w:r w:rsidRPr="0269BB66" w:rsidR="09720495">
              <w:rPr>
                <w:rFonts w:cs="Arial"/>
                <w:b w:val="1"/>
                <w:bCs w:val="1"/>
              </w:rPr>
              <w:t>preuves, aux connaissances et aux enseignements</w:t>
            </w:r>
            <w:r w:rsidRPr="0269BB66" w:rsidR="09720495">
              <w:rPr>
                <w:rFonts w:cs="Arial"/>
              </w:rPr>
              <w:t xml:space="preserve"> tirés de sources crédibles telles que les évaluations, les analyses, le suivi et les stratégies/orientations, </w:t>
            </w:r>
            <w:commentRangeStart w:id="69"/>
            <w:commentRangeStart w:id="555879514"/>
            <w:r w:rsidRPr="0269BB66" w:rsidR="09720495">
              <w:rPr>
                <w:rFonts w:cs="Arial"/>
              </w:rPr>
              <w:t>ainsi qu'aux évaluations et stratégies des capacités nationales.</w:t>
            </w:r>
            <w:commentRangeEnd w:id="69"/>
            <w:r>
              <w:rPr>
                <w:rStyle w:val="CommentReference"/>
              </w:rPr>
              <w:commentReference w:id="69"/>
            </w:r>
            <w:commentRangeEnd w:id="555879514"/>
            <w:r>
              <w:rPr>
                <w:rStyle w:val="CommentReference"/>
              </w:rPr>
              <w:commentReference w:id="555879514"/>
            </w:r>
          </w:p>
        </w:tc>
      </w:tr>
      <w:tr w:rsidRPr="007D296A" w:rsidR="005642DE" w:rsidTr="0269BB66" w14:paraId="78813616" w14:textId="77777777">
        <w:tc>
          <w:tcPr>
            <w:cnfStyle w:val="000000000000" w:firstRow="0" w:lastRow="0" w:firstColumn="0" w:lastColumn="0" w:oddVBand="0" w:evenVBand="0" w:oddHBand="0" w:evenHBand="0" w:firstRowFirstColumn="0" w:firstRowLastColumn="0" w:lastRowFirstColumn="0" w:lastRowLastColumn="0"/>
            <w:tcW w:w="703" w:type="dxa"/>
            <w:tcMar/>
          </w:tcPr>
          <w:p w:rsidR="005642DE" w:rsidP="009222B5" w:rsidRDefault="00350085" w14:paraId="57A1ABD9" w14:textId="77777777">
            <w:sdt>
              <w:sdtPr>
                <w:rPr>
                  <w:rStyle w:val="markedcontent"/>
                  <w:rFonts w:cs="Arial"/>
                  <w:sz w:val="25"/>
                  <w:szCs w:val="25"/>
                </w:rPr>
                <w:id w:val="1095673942"/>
                <w14:checkbox>
                  <w14:checked w14:val="0"/>
                  <w14:checkedState w14:val="2612" w14:font="MS Gothic"/>
                  <w14:uncheckedState w14:val="2610" w14:font="MS Gothic"/>
                </w14:checkbox>
              </w:sdtPr>
              <w:sdtContent>
                <w:r w:rsidRPr="004813B8" w:rsidR="005642DE">
                  <w:rPr>
                    <w:rStyle w:val="markedcontent"/>
                    <w:rFonts w:hint="eastAsia" w:ascii="MS Gothic" w:hAnsi="MS Gothic" w:eastAsia="MS Gothic" w:cs="Arial"/>
                    <w:sz w:val="25"/>
                    <w:szCs w:val="25"/>
                  </w:rPr>
                  <w:t>☐</w:t>
                </w:r>
              </w:sdtContent>
            </w:sdt>
          </w:p>
        </w:tc>
        <w:tc>
          <w:tcPr>
            <w:cnfStyle w:val="000000000000" w:firstRow="0" w:lastRow="0" w:firstColumn="0" w:lastColumn="0" w:oddVBand="0" w:evenVBand="0" w:oddHBand="0" w:evenHBand="0" w:firstRowFirstColumn="0" w:firstRowLastColumn="0" w:lastRowFirstColumn="0" w:lastRowLastColumn="0"/>
            <w:tcW w:w="8313" w:type="dxa"/>
            <w:tcMar/>
          </w:tcPr>
          <w:p w:rsidRPr="007D296A" w:rsidR="005642DE" w:rsidP="009222B5" w:rsidRDefault="007D296A" w14:paraId="704A969F" w14:textId="5BDBFFF5">
            <w:r w:rsidRPr="007D296A">
              <w:rPr>
                <w:rFonts w:cs="Arial"/>
              </w:rPr>
              <w:t xml:space="preserve">Énonce clairement les </w:t>
            </w:r>
            <w:r w:rsidRPr="007D296A">
              <w:rPr>
                <w:rFonts w:cs="Arial"/>
                <w:b/>
              </w:rPr>
              <w:t>hypothèses et les risques</w:t>
            </w:r>
            <w:r w:rsidRPr="007D296A">
              <w:rPr>
                <w:rFonts w:cs="Arial"/>
              </w:rPr>
              <w:t xml:space="preserve"> les plus pertinents pour déterminer si le changement sera réalisé.</w:t>
            </w:r>
          </w:p>
        </w:tc>
      </w:tr>
      <w:tr w:rsidRPr="007D296A" w:rsidR="005642DE" w:rsidTr="0269BB66" w14:paraId="7EB68BC1" w14:textId="77777777">
        <w:tc>
          <w:tcPr>
            <w:cnfStyle w:val="000000000000" w:firstRow="0" w:lastRow="0" w:firstColumn="0" w:lastColumn="0" w:oddVBand="0" w:evenVBand="0" w:oddHBand="0" w:evenHBand="0" w:firstRowFirstColumn="0" w:firstRowLastColumn="0" w:lastRowFirstColumn="0" w:lastRowLastColumn="0"/>
            <w:tcW w:w="703" w:type="dxa"/>
            <w:tcMar/>
          </w:tcPr>
          <w:p w:rsidRPr="004813B8" w:rsidR="005642DE" w:rsidP="009222B5" w:rsidRDefault="00350085" w14:paraId="1004F297" w14:textId="77777777">
            <w:pPr>
              <w:rPr>
                <w:rStyle w:val="markedcontent"/>
                <w:rFonts w:cs="Arial"/>
                <w:sz w:val="25"/>
                <w:szCs w:val="25"/>
              </w:rPr>
            </w:pPr>
            <w:sdt>
              <w:sdtPr>
                <w:rPr>
                  <w:rStyle w:val="markedcontent"/>
                  <w:rFonts w:cs="Arial"/>
                  <w:sz w:val="25"/>
                  <w:szCs w:val="25"/>
                </w:rPr>
                <w:id w:val="411747430"/>
                <w14:checkbox>
                  <w14:checked w14:val="0"/>
                  <w14:checkedState w14:val="2612" w14:font="MS Gothic"/>
                  <w14:uncheckedState w14:val="2610" w14:font="MS Gothic"/>
                </w14:checkbox>
              </w:sdtPr>
              <w:sdtContent>
                <w:r w:rsidRPr="004813B8" w:rsidR="005642DE">
                  <w:rPr>
                    <w:rStyle w:val="markedcontent"/>
                    <w:rFonts w:hint="eastAsia" w:ascii="MS Gothic" w:hAnsi="MS Gothic" w:eastAsia="MS Gothic" w:cs="Arial"/>
                    <w:sz w:val="25"/>
                    <w:szCs w:val="25"/>
                  </w:rPr>
                  <w:t>☐</w:t>
                </w:r>
              </w:sdtContent>
            </w:sdt>
          </w:p>
        </w:tc>
        <w:tc>
          <w:tcPr>
            <w:cnfStyle w:val="000000000000" w:firstRow="0" w:lastRow="0" w:firstColumn="0" w:lastColumn="0" w:oddVBand="0" w:evenVBand="0" w:oddHBand="0" w:evenHBand="0" w:firstRowFirstColumn="0" w:firstRowLastColumn="0" w:lastRowFirstColumn="0" w:lastRowLastColumn="0"/>
            <w:tcW w:w="8313" w:type="dxa"/>
            <w:tcMar/>
          </w:tcPr>
          <w:p w:rsidRPr="007D296A" w:rsidR="005642DE" w:rsidP="009222B5" w:rsidRDefault="007D296A" w14:paraId="28DB436E" w14:textId="688B29C5">
            <w:pPr>
              <w:rPr>
                <w:rFonts w:cs="Arial"/>
              </w:rPr>
            </w:pPr>
            <w:r w:rsidRPr="13BE80EF">
              <w:rPr>
                <w:rStyle w:val="markedcontent"/>
                <w:rFonts w:cs="Arial"/>
              </w:rPr>
              <w:t xml:space="preserve">Utilise les </w:t>
            </w:r>
            <w:r w:rsidRPr="13BE80EF">
              <w:rPr>
                <w:rStyle w:val="markedcontent"/>
                <w:rFonts w:cs="Arial"/>
                <w:b/>
              </w:rPr>
              <w:t>preuves et autres informations</w:t>
            </w:r>
            <w:r w:rsidRPr="13BE80EF">
              <w:rPr>
                <w:rStyle w:val="markedcontent"/>
                <w:rFonts w:cs="Arial"/>
              </w:rPr>
              <w:t xml:space="preserve"> et approches identifiées dans l'analyse sectorielle/thématique, environnementale, de l'égalité des sexes et des droits de l'homme pour </w:t>
            </w:r>
            <w:r w:rsidRPr="13BE80EF">
              <w:rPr>
                <w:rStyle w:val="markedcontent"/>
                <w:rFonts w:cs="Arial"/>
                <w:b/>
              </w:rPr>
              <w:t>soutenir les hypothèses</w:t>
            </w:r>
            <w:r w:rsidRPr="13BE80EF">
              <w:rPr>
                <w:rStyle w:val="markedcontent"/>
                <w:rFonts w:cs="Arial"/>
              </w:rPr>
              <w:t xml:space="preserve"> et les choix méthodologiques faits à chaque étape</w:t>
            </w:r>
            <w:ins w:author="Laetitia Glasser" w:date="2024-02-07T15:47:00Z" w:id="70">
              <w:r w:rsidR="006D1D6F">
                <w:rPr>
                  <w:rStyle w:val="markedcontent"/>
                  <w:rFonts w:cs="Arial"/>
                </w:rPr>
                <w:t>.</w:t>
              </w:r>
            </w:ins>
          </w:p>
        </w:tc>
      </w:tr>
      <w:tr w:rsidRPr="00B30B72" w:rsidR="005642DE" w:rsidTr="0269BB66" w14:paraId="61427A0E" w14:textId="77777777">
        <w:tc>
          <w:tcPr>
            <w:cnfStyle w:val="000000000000" w:firstRow="0" w:lastRow="0" w:firstColumn="0" w:lastColumn="0" w:oddVBand="0" w:evenVBand="0" w:oddHBand="0" w:evenHBand="0" w:firstRowFirstColumn="0" w:firstRowLastColumn="0" w:lastRowFirstColumn="0" w:lastRowLastColumn="0"/>
            <w:tcW w:w="703" w:type="dxa"/>
            <w:tcMar/>
          </w:tcPr>
          <w:p w:rsidR="005642DE" w:rsidP="009222B5" w:rsidRDefault="00350085" w14:paraId="3C1C5F2E" w14:textId="77777777">
            <w:sdt>
              <w:sdtPr>
                <w:rPr>
                  <w:rStyle w:val="markedcontent"/>
                  <w:rFonts w:cs="Arial"/>
                  <w:sz w:val="25"/>
                  <w:szCs w:val="25"/>
                </w:rPr>
                <w:id w:val="-1938978411"/>
                <w14:checkbox>
                  <w14:checked w14:val="0"/>
                  <w14:checkedState w14:val="2612" w14:font="MS Gothic"/>
                  <w14:uncheckedState w14:val="2610" w14:font="MS Gothic"/>
                </w14:checkbox>
              </w:sdtPr>
              <w:sdtContent>
                <w:r w:rsidRPr="004813B8" w:rsidR="005642DE">
                  <w:rPr>
                    <w:rStyle w:val="markedcontent"/>
                    <w:rFonts w:hint="eastAsia" w:ascii="MS Gothic" w:hAnsi="MS Gothic" w:eastAsia="MS Gothic" w:cs="Arial"/>
                    <w:sz w:val="25"/>
                    <w:szCs w:val="25"/>
                  </w:rPr>
                  <w:t>☐</w:t>
                </w:r>
              </w:sdtContent>
            </w:sdt>
          </w:p>
        </w:tc>
        <w:tc>
          <w:tcPr>
            <w:cnfStyle w:val="000000000000" w:firstRow="0" w:lastRow="0" w:firstColumn="0" w:lastColumn="0" w:oddVBand="0" w:evenVBand="0" w:oddHBand="0" w:evenHBand="0" w:firstRowFirstColumn="0" w:firstRowLastColumn="0" w:lastRowFirstColumn="0" w:lastRowLastColumn="0"/>
            <w:tcW w:w="8313" w:type="dxa"/>
            <w:tcMar/>
          </w:tcPr>
          <w:p w:rsidRPr="00B30B72" w:rsidR="005642DE" w:rsidP="009222B5" w:rsidRDefault="00B30B72" w14:paraId="277C2920" w14:textId="0C685E48">
            <w:pPr>
              <w:rPr>
                <w:b/>
                <w:bCs/>
              </w:rPr>
            </w:pPr>
            <w:r w:rsidRPr="13BE80EF">
              <w:rPr>
                <w:rFonts w:cs="Arial"/>
              </w:rPr>
              <w:t>Identifie qui fait quoi ainsi que les partenaires et acteurs clés dont l'effort commun sera nécessaire pour que le changement ait lieu.</w:t>
            </w:r>
          </w:p>
        </w:tc>
      </w:tr>
      <w:tr w:rsidRPr="00B30B72" w:rsidR="005642DE" w:rsidTr="0269BB66" w14:paraId="1A734B85" w14:textId="77777777">
        <w:tc>
          <w:tcPr>
            <w:cnfStyle w:val="000000000000" w:firstRow="0" w:lastRow="0" w:firstColumn="0" w:lastColumn="0" w:oddVBand="0" w:evenVBand="0" w:oddHBand="0" w:evenHBand="0" w:firstRowFirstColumn="0" w:firstRowLastColumn="0" w:lastRowFirstColumn="0" w:lastRowLastColumn="0"/>
            <w:tcW w:w="703" w:type="dxa"/>
            <w:tcMar/>
          </w:tcPr>
          <w:p w:rsidR="005642DE" w:rsidP="009222B5" w:rsidRDefault="00350085" w14:paraId="4E514539" w14:textId="77777777">
            <w:sdt>
              <w:sdtPr>
                <w:rPr>
                  <w:rStyle w:val="markedcontent"/>
                  <w:rFonts w:cs="Arial"/>
                  <w:sz w:val="25"/>
                  <w:szCs w:val="25"/>
                </w:rPr>
                <w:id w:val="-1664845653"/>
                <w14:checkbox>
                  <w14:checked w14:val="0"/>
                  <w14:checkedState w14:val="2612" w14:font="MS Gothic"/>
                  <w14:uncheckedState w14:val="2610" w14:font="MS Gothic"/>
                </w14:checkbox>
              </w:sdtPr>
              <w:sdtContent>
                <w:r w:rsidRPr="004813B8" w:rsidR="005642DE">
                  <w:rPr>
                    <w:rStyle w:val="markedcontent"/>
                    <w:rFonts w:hint="eastAsia" w:ascii="MS Gothic" w:hAnsi="MS Gothic" w:eastAsia="MS Gothic" w:cs="Arial"/>
                    <w:sz w:val="25"/>
                    <w:szCs w:val="25"/>
                  </w:rPr>
                  <w:t>☐</w:t>
                </w:r>
              </w:sdtContent>
            </w:sdt>
          </w:p>
        </w:tc>
        <w:tc>
          <w:tcPr>
            <w:cnfStyle w:val="000000000000" w:firstRow="0" w:lastRow="0" w:firstColumn="0" w:lastColumn="0" w:oddVBand="0" w:evenVBand="0" w:oddHBand="0" w:evenHBand="0" w:firstRowFirstColumn="0" w:firstRowLastColumn="0" w:lastRowFirstColumn="0" w:lastRowLastColumn="0"/>
            <w:tcW w:w="8313" w:type="dxa"/>
            <w:tcMar/>
          </w:tcPr>
          <w:p w:rsidRPr="00B30B72" w:rsidR="005642DE" w:rsidP="009222B5" w:rsidRDefault="00B30B72" w14:paraId="1ED98941" w14:textId="4A055829">
            <w:pPr>
              <w:rPr>
                <w:b/>
                <w:bCs/>
              </w:rPr>
            </w:pPr>
            <w:r w:rsidRPr="13BE80EF">
              <w:rPr>
                <w:rFonts w:cs="Arial"/>
              </w:rPr>
              <w:t xml:space="preserve">Présente un déroulement </w:t>
            </w:r>
            <w:r w:rsidRPr="13BE80EF">
              <w:rPr>
                <w:rFonts w:cs="Arial"/>
                <w:b/>
              </w:rPr>
              <w:t>plausible, clair et logique</w:t>
            </w:r>
            <w:r w:rsidRPr="13BE80EF">
              <w:rPr>
                <w:rFonts w:cs="Arial"/>
              </w:rPr>
              <w:t xml:space="preserve"> pour décrire comment l'intervention prévue entend contribuer au changement de développement souhaité, sans aucun saut de puce ni aucune faille dans la logique.</w:t>
            </w:r>
          </w:p>
        </w:tc>
      </w:tr>
      <w:tr w:rsidRPr="00BA513F" w:rsidR="005642DE" w:rsidTr="0269BB66" w14:paraId="34E5DC0B" w14:textId="77777777">
        <w:tc>
          <w:tcPr>
            <w:cnfStyle w:val="000000000000" w:firstRow="0" w:lastRow="0" w:firstColumn="0" w:lastColumn="0" w:oddVBand="0" w:evenVBand="0" w:oddHBand="0" w:evenHBand="0" w:firstRowFirstColumn="0" w:firstRowLastColumn="0" w:lastRowFirstColumn="0" w:lastRowLastColumn="0"/>
            <w:tcW w:w="703" w:type="dxa"/>
            <w:tcMar/>
          </w:tcPr>
          <w:p w:rsidR="005642DE" w:rsidP="009222B5" w:rsidRDefault="00350085" w14:paraId="5424FD0A" w14:textId="77777777">
            <w:sdt>
              <w:sdtPr>
                <w:rPr>
                  <w:rStyle w:val="markedcontent"/>
                  <w:rFonts w:cs="Arial"/>
                  <w:sz w:val="25"/>
                  <w:szCs w:val="25"/>
                </w:rPr>
                <w:id w:val="1894780288"/>
                <w14:checkbox>
                  <w14:checked w14:val="0"/>
                  <w14:checkedState w14:val="2612" w14:font="MS Gothic"/>
                  <w14:uncheckedState w14:val="2610" w14:font="MS Gothic"/>
                </w14:checkbox>
              </w:sdtPr>
              <w:sdtContent>
                <w:r w:rsidRPr="004813B8" w:rsidR="005642DE">
                  <w:rPr>
                    <w:rStyle w:val="markedcontent"/>
                    <w:rFonts w:hint="eastAsia" w:ascii="MS Gothic" w:hAnsi="MS Gothic" w:eastAsia="MS Gothic" w:cs="Arial"/>
                    <w:sz w:val="25"/>
                    <w:szCs w:val="25"/>
                  </w:rPr>
                  <w:t>☐</w:t>
                </w:r>
              </w:sdtContent>
            </w:sdt>
          </w:p>
        </w:tc>
        <w:tc>
          <w:tcPr>
            <w:cnfStyle w:val="000000000000" w:firstRow="0" w:lastRow="0" w:firstColumn="0" w:lastColumn="0" w:oddVBand="0" w:evenVBand="0" w:oddHBand="0" w:evenHBand="0" w:firstRowFirstColumn="0" w:firstRowLastColumn="0" w:lastRowFirstColumn="0" w:lastRowLastColumn="0"/>
            <w:tcW w:w="8313" w:type="dxa"/>
            <w:tcMar/>
          </w:tcPr>
          <w:p w:rsidRPr="00BA513F" w:rsidR="005642DE" w:rsidP="009222B5" w:rsidRDefault="00BA513F" w14:paraId="2A0C4CAA" w14:textId="1CCF04B4">
            <w:pPr>
              <w:rPr>
                <w:rFonts w:cs="Arial"/>
              </w:rPr>
            </w:pPr>
            <w:r w:rsidRPr="13BE80EF">
              <w:rPr>
                <w:rFonts w:cs="Arial"/>
              </w:rPr>
              <w:t xml:space="preserve">Est idéalement présenté sous forme de </w:t>
            </w:r>
            <w:r w:rsidRPr="13BE80EF">
              <w:rPr>
                <w:rFonts w:cs="Arial"/>
                <w:b/>
              </w:rPr>
              <w:t xml:space="preserve">diagramme </w:t>
            </w:r>
            <w:r w:rsidRPr="13BE80EF">
              <w:rPr>
                <w:rFonts w:cs="Arial"/>
              </w:rPr>
              <w:t xml:space="preserve">et intégré dans la </w:t>
            </w:r>
            <w:r w:rsidRPr="13BE80EF">
              <w:rPr>
                <w:rFonts w:cs="Arial"/>
                <w:b/>
              </w:rPr>
              <w:t>narration</w:t>
            </w:r>
            <w:r w:rsidRPr="13BE80EF">
              <w:rPr>
                <w:rFonts w:cs="Arial"/>
              </w:rPr>
              <w:t xml:space="preserve"> des documents du programme.</w:t>
            </w:r>
          </w:p>
        </w:tc>
      </w:tr>
      <w:tr w:rsidRPr="00BA513F" w:rsidR="005642DE" w:rsidTr="0269BB66" w14:paraId="4C27ACAA" w14:textId="77777777">
        <w:tc>
          <w:tcPr>
            <w:cnfStyle w:val="000000000000" w:firstRow="0" w:lastRow="0" w:firstColumn="0" w:lastColumn="0" w:oddVBand="0" w:evenVBand="0" w:oddHBand="0" w:evenHBand="0" w:firstRowFirstColumn="0" w:firstRowLastColumn="0" w:lastRowFirstColumn="0" w:lastRowLastColumn="0"/>
            <w:tcW w:w="703" w:type="dxa"/>
            <w:tcMar/>
          </w:tcPr>
          <w:p w:rsidR="005642DE" w:rsidP="009222B5" w:rsidRDefault="00350085" w14:paraId="71375401" w14:textId="77777777">
            <w:sdt>
              <w:sdtPr>
                <w:rPr>
                  <w:rStyle w:val="markedcontent"/>
                  <w:rFonts w:cs="Arial"/>
                  <w:sz w:val="25"/>
                  <w:szCs w:val="25"/>
                </w:rPr>
                <w:id w:val="-1644894105"/>
                <w14:checkbox>
                  <w14:checked w14:val="0"/>
                  <w14:checkedState w14:val="2612" w14:font="MS Gothic"/>
                  <w14:uncheckedState w14:val="2610" w14:font="MS Gothic"/>
                </w14:checkbox>
              </w:sdtPr>
              <w:sdtContent>
                <w:r w:rsidRPr="004813B8" w:rsidR="005642DE">
                  <w:rPr>
                    <w:rStyle w:val="markedcontent"/>
                    <w:rFonts w:hint="eastAsia" w:ascii="MS Gothic" w:hAnsi="MS Gothic" w:eastAsia="MS Gothic" w:cs="Arial"/>
                    <w:sz w:val="25"/>
                    <w:szCs w:val="25"/>
                  </w:rPr>
                  <w:t>☐</w:t>
                </w:r>
              </w:sdtContent>
            </w:sdt>
          </w:p>
        </w:tc>
        <w:tc>
          <w:tcPr>
            <w:cnfStyle w:val="000000000000" w:firstRow="0" w:lastRow="0" w:firstColumn="0" w:lastColumn="0" w:oddVBand="0" w:evenVBand="0" w:oddHBand="0" w:evenHBand="0" w:firstRowFirstColumn="0" w:firstRowLastColumn="0" w:lastRowFirstColumn="0" w:lastRowLastColumn="0"/>
            <w:tcW w:w="8313" w:type="dxa"/>
            <w:tcMar/>
          </w:tcPr>
          <w:p w:rsidRPr="00BA513F" w:rsidR="005642DE" w:rsidP="009222B5" w:rsidRDefault="00BA513F" w14:paraId="729EAB89" w14:textId="545A5EA4">
            <w:pPr>
              <w:rPr>
                <w:rFonts w:cs="Arial"/>
                <w:b/>
                <w:bCs/>
              </w:rPr>
            </w:pPr>
            <w:r w:rsidRPr="13BE80EF">
              <w:rPr>
                <w:rFonts w:cs="Arial"/>
              </w:rPr>
              <w:t xml:space="preserve">Identifie les </w:t>
            </w:r>
            <w:r w:rsidRPr="13BE80EF">
              <w:rPr>
                <w:rFonts w:cs="Arial"/>
                <w:b/>
              </w:rPr>
              <w:t>limites</w:t>
            </w:r>
            <w:r w:rsidRPr="13BE80EF">
              <w:rPr>
                <w:rFonts w:cs="Arial"/>
              </w:rPr>
              <w:t xml:space="preserve"> de la base de preuves disponibles pour la théorie du changement qui peuvent être utilisées pour informer les priorités et la conception de l'évaluation.</w:t>
            </w:r>
          </w:p>
        </w:tc>
      </w:tr>
      <w:tr w:rsidRPr="007D2D1F" w:rsidR="005642DE" w:rsidTr="0269BB66" w14:paraId="018F3FC5" w14:textId="77777777">
        <w:tc>
          <w:tcPr>
            <w:cnfStyle w:val="000000000000" w:firstRow="0" w:lastRow="0" w:firstColumn="0" w:lastColumn="0" w:oddVBand="0" w:evenVBand="0" w:oddHBand="0" w:evenHBand="0" w:firstRowFirstColumn="0" w:firstRowLastColumn="0" w:lastRowFirstColumn="0" w:lastRowLastColumn="0"/>
            <w:tcW w:w="703" w:type="dxa"/>
            <w:tcMar/>
          </w:tcPr>
          <w:p w:rsidR="005642DE" w:rsidP="009222B5" w:rsidRDefault="00350085" w14:paraId="2917E660" w14:textId="77777777">
            <w:sdt>
              <w:sdtPr>
                <w:rPr>
                  <w:rStyle w:val="markedcontent"/>
                  <w:rFonts w:cs="Arial"/>
                  <w:sz w:val="25"/>
                  <w:szCs w:val="25"/>
                </w:rPr>
                <w:id w:val="1427298754"/>
                <w14:checkbox>
                  <w14:checked w14:val="0"/>
                  <w14:checkedState w14:val="2612" w14:font="MS Gothic"/>
                  <w14:uncheckedState w14:val="2610" w14:font="MS Gothic"/>
                </w14:checkbox>
              </w:sdtPr>
              <w:sdtContent>
                <w:r w:rsidRPr="004813B8" w:rsidR="005642DE">
                  <w:rPr>
                    <w:rStyle w:val="markedcontent"/>
                    <w:rFonts w:hint="eastAsia" w:ascii="MS Gothic" w:hAnsi="MS Gothic" w:eastAsia="MS Gothic" w:cs="Arial"/>
                    <w:sz w:val="25"/>
                    <w:szCs w:val="25"/>
                  </w:rPr>
                  <w:t>☐</w:t>
                </w:r>
              </w:sdtContent>
            </w:sdt>
          </w:p>
        </w:tc>
        <w:tc>
          <w:tcPr>
            <w:cnfStyle w:val="000000000000" w:firstRow="0" w:lastRow="0" w:firstColumn="0" w:lastColumn="0" w:oddVBand="0" w:evenVBand="0" w:oddHBand="0" w:evenHBand="0" w:firstRowFirstColumn="0" w:firstRowLastColumn="0" w:lastRowFirstColumn="0" w:lastRowLastColumn="0"/>
            <w:tcW w:w="8313" w:type="dxa"/>
            <w:tcMar/>
          </w:tcPr>
          <w:p w:rsidRPr="007D2D1F" w:rsidR="005642DE" w:rsidP="009222B5" w:rsidRDefault="5F2F0681" w14:paraId="14EDCAF1" w14:textId="0CAE7F4D">
            <w:pPr>
              <w:rPr>
                <w:rFonts w:cs="Arial"/>
              </w:rPr>
            </w:pPr>
            <w:r w:rsidRPr="13BE80EF">
              <w:rPr>
                <w:rFonts w:cs="Arial"/>
              </w:rPr>
              <w:t>Est</w:t>
            </w:r>
            <w:r w:rsidRPr="13BE80EF" w:rsidR="007D2D1F">
              <w:rPr>
                <w:rFonts w:cs="Arial"/>
              </w:rPr>
              <w:t xml:space="preserve"> clairement orienté vers des changements qui </w:t>
            </w:r>
            <w:r w:rsidRPr="13BE80EF" w:rsidR="007D2D1F">
              <w:rPr>
                <w:rFonts w:cs="Arial"/>
                <w:b/>
              </w:rPr>
              <w:t xml:space="preserve">bénéficieront aux groupes et aux individus cibles </w:t>
            </w:r>
            <w:r w:rsidRPr="13BE80EF" w:rsidR="007D2D1F">
              <w:rPr>
                <w:rFonts w:cs="Arial"/>
              </w:rPr>
              <w:t>dans la société</w:t>
            </w:r>
            <w:r w:rsidR="003D141B">
              <w:rPr>
                <w:rFonts w:cs="Arial"/>
              </w:rPr>
              <w:t>.</w:t>
            </w:r>
          </w:p>
        </w:tc>
      </w:tr>
      <w:tr w:rsidRPr="007D2D1F" w:rsidR="005642DE" w:rsidTr="0269BB66" w14:paraId="514900D2" w14:textId="77777777">
        <w:tc>
          <w:tcPr>
            <w:cnfStyle w:val="000000000000" w:firstRow="0" w:lastRow="0" w:firstColumn="0" w:lastColumn="0" w:oddVBand="0" w:evenVBand="0" w:oddHBand="0" w:evenHBand="0" w:firstRowFirstColumn="0" w:firstRowLastColumn="0" w:lastRowFirstColumn="0" w:lastRowLastColumn="0"/>
            <w:tcW w:w="703" w:type="dxa"/>
            <w:tcMar/>
          </w:tcPr>
          <w:p w:rsidR="005642DE" w:rsidP="009222B5" w:rsidRDefault="00350085" w14:paraId="6F8E0F3A" w14:textId="77777777">
            <w:sdt>
              <w:sdtPr>
                <w:rPr>
                  <w:rStyle w:val="markedcontent"/>
                  <w:rFonts w:cs="Arial"/>
                  <w:sz w:val="25"/>
                  <w:szCs w:val="25"/>
                </w:rPr>
                <w:id w:val="-798457012"/>
                <w14:checkbox>
                  <w14:checked w14:val="0"/>
                  <w14:checkedState w14:val="2612" w14:font="MS Gothic"/>
                  <w14:uncheckedState w14:val="2610" w14:font="MS Gothic"/>
                </w14:checkbox>
              </w:sdtPr>
              <w:sdtContent>
                <w:r w:rsidRPr="004813B8" w:rsidR="005642DE">
                  <w:rPr>
                    <w:rStyle w:val="markedcontent"/>
                    <w:rFonts w:hint="eastAsia" w:ascii="MS Gothic" w:hAnsi="MS Gothic" w:eastAsia="MS Gothic" w:cs="Arial"/>
                    <w:sz w:val="25"/>
                    <w:szCs w:val="25"/>
                  </w:rPr>
                  <w:t>☐</w:t>
                </w:r>
              </w:sdtContent>
            </w:sdt>
          </w:p>
        </w:tc>
        <w:tc>
          <w:tcPr>
            <w:cnfStyle w:val="000000000000" w:firstRow="0" w:lastRow="0" w:firstColumn="0" w:lastColumn="0" w:oddVBand="0" w:evenVBand="0" w:oddHBand="0" w:evenHBand="0" w:firstRowFirstColumn="0" w:firstRowLastColumn="0" w:lastRowFirstColumn="0" w:lastRowLastColumn="0"/>
            <w:tcW w:w="8313" w:type="dxa"/>
            <w:tcMar/>
          </w:tcPr>
          <w:p w:rsidRPr="007D2D1F" w:rsidR="005642DE" w:rsidP="009222B5" w:rsidRDefault="007D2D1F" w14:paraId="37EB19C9" w14:textId="7498C707">
            <w:pPr>
              <w:rPr>
                <w:rFonts w:cs="Arial"/>
              </w:rPr>
            </w:pPr>
            <w:r w:rsidRPr="13BE80EF">
              <w:rPr>
                <w:rFonts w:cs="Arial"/>
              </w:rPr>
              <w:t xml:space="preserve">Explique comment les activités planifiées et leurs </w:t>
            </w:r>
            <w:r w:rsidRPr="2D116DE1" w:rsidR="63FDD6ED">
              <w:rPr>
                <w:rFonts w:cs="Arial"/>
              </w:rPr>
              <w:t>extrants</w:t>
            </w:r>
            <w:commentRangeStart w:id="71"/>
            <w:r w:rsidRPr="13BE80EF">
              <w:rPr>
                <w:rFonts w:cs="Arial"/>
              </w:rPr>
              <w:t xml:space="preserve"> </w:t>
            </w:r>
            <w:commentRangeEnd w:id="71"/>
            <w:r w:rsidR="007647B1">
              <w:rPr>
                <w:rStyle w:val="CommentReference"/>
                <w:rFonts w:eastAsia="Arial"/>
              </w:rPr>
              <w:commentReference w:id="71"/>
            </w:r>
            <w:r w:rsidRPr="13BE80EF">
              <w:rPr>
                <w:rFonts w:cs="Arial"/>
              </w:rPr>
              <w:t xml:space="preserve">associés contribueront aux résultats, comment les résultats contribueront au </w:t>
            </w:r>
            <w:commentRangeStart w:id="72"/>
            <w:r w:rsidRPr="13BE80EF">
              <w:rPr>
                <w:rFonts w:cs="Arial"/>
              </w:rPr>
              <w:t xml:space="preserve">résultat </w:t>
            </w:r>
            <w:r w:rsidRPr="2D116DE1" w:rsidR="1630775A">
              <w:rPr>
                <w:rFonts w:cs="Arial"/>
              </w:rPr>
              <w:t>final</w:t>
            </w:r>
            <w:commentRangeEnd w:id="72"/>
            <w:r w:rsidR="007647B1">
              <w:rPr>
                <w:rStyle w:val="CommentReference"/>
                <w:rFonts w:eastAsia="Arial"/>
              </w:rPr>
              <w:commentReference w:id="72"/>
            </w:r>
            <w:r w:rsidRPr="13BE80EF">
              <w:rPr>
                <w:rFonts w:cs="Arial"/>
              </w:rPr>
              <w:t>.</w:t>
            </w:r>
          </w:p>
        </w:tc>
      </w:tr>
    </w:tbl>
    <w:p w:rsidRPr="003430B8" w:rsidR="00847B2B" w:rsidP="13BE80EF" w:rsidRDefault="00847B2B" w14:paraId="723F1877" w14:textId="77777777">
      <w:pPr>
        <w:spacing w:before="0" w:after="200"/>
        <w:jc w:val="left"/>
        <w:rPr>
          <w:rStyle w:val="Heading2Char"/>
          <w:rFonts w:hint="eastAsia"/>
          <w:lang w:val="fr-CA"/>
        </w:rPr>
      </w:pPr>
      <w:r w:rsidRPr="009726DD">
        <w:rPr>
          <w:rStyle w:val="Heading2Char"/>
          <w:lang w:val="fr-FR"/>
        </w:rPr>
        <w:br w:type="page"/>
      </w:r>
    </w:p>
    <w:p w:rsidRPr="00F42D21" w:rsidR="002566CF" w:rsidP="623410C2" w:rsidRDefault="000A1BE3" w14:paraId="15B51ED7" w14:textId="72D50C20">
      <w:pPr>
        <w:pStyle w:val="Heading3"/>
        <w:numPr>
          <w:numId w:val="0"/>
        </w:numPr>
        <w:spacing w:before="0" w:beforeAutospacing="off" w:after="0" w:afterAutospacing="off"/>
        <w:ind w:left="851" w:hanging="851"/>
        <w:rPr>
          <w:rStyle w:val="Heading2Char"/>
          <w:lang w:val="fr-CA"/>
        </w:rPr>
      </w:pPr>
      <w:bookmarkStart w:name="_Toc1878300360" w:id="73"/>
      <w:r w:rsidRPr="623410C2" w:rsidR="000A1BE3">
        <w:rPr>
          <w:rStyle w:val="Heading2Char"/>
          <w:lang w:val="fr-FR"/>
        </w:rPr>
        <w:t>Prochaines étapes et devoirs</w:t>
      </w:r>
      <w:bookmarkEnd w:id="73"/>
      <w:r w:rsidRPr="623410C2" w:rsidR="000A1BE3">
        <w:rPr>
          <w:rStyle w:val="Heading2Char"/>
          <w:lang w:val="fr-FR"/>
        </w:rPr>
        <w:t xml:space="preserve"> </w:t>
      </w:r>
    </w:p>
    <w:p w:rsidR="00847B2B" w:rsidP="623410C2" w:rsidRDefault="00847B2B" w14:paraId="2ECE8941" w14:textId="4B44150D">
      <w:pPr>
        <w:pStyle w:val="Heading3"/>
        <w:numPr>
          <w:numId w:val="0"/>
        </w:numPr>
        <w:spacing w:before="0" w:beforeAutospacing="off" w:after="0" w:afterAutospacing="off"/>
        <w:rPr>
          <w:lang w:val="fr-CA"/>
        </w:rPr>
      </w:pPr>
      <w:commentRangeStart w:id="74"/>
      <w:r w:rsidRPr="623410C2" w:rsidR="00847B2B">
        <w:rPr>
          <w:lang w:val="fr-FR"/>
        </w:rPr>
        <w:t xml:space="preserve">Activité </w:t>
      </w:r>
      <w:commentRangeEnd w:id="74"/>
      <w:r>
        <w:rPr>
          <w:rStyle w:val="CommentReference"/>
        </w:rPr>
        <w:commentReference w:id="74"/>
      </w:r>
      <w:r w:rsidRPr="623410C2" w:rsidR="00847B2B">
        <w:rPr>
          <w:lang w:val="fr-FR"/>
        </w:rPr>
        <w:t>:</w:t>
      </w:r>
      <w:r w:rsidRPr="623410C2" w:rsidR="00847B2B">
        <w:rPr>
          <w:lang w:val="fr-FR"/>
        </w:rPr>
        <w:t xml:space="preserve"> Analyse des parties prenantes </w:t>
      </w:r>
    </w:p>
    <w:p w:rsidRPr="009219FD" w:rsidR="00847B2B" w:rsidP="00847B2B" w:rsidRDefault="00847B2B" w14:paraId="0BFFE111" w14:textId="5751A934">
      <w:pPr>
        <w:rPr>
          <w:rFonts w:eastAsiaTheme="majorEastAsia"/>
          <w:b/>
          <w:sz w:val="22"/>
          <w:szCs w:val="22"/>
          <w:u w:val="single"/>
        </w:rPr>
      </w:pPr>
      <w:r w:rsidRPr="2D116DE1">
        <w:rPr>
          <w:rFonts w:eastAsiaTheme="majorEastAsia"/>
          <w:b/>
          <w:sz w:val="22"/>
          <w:szCs w:val="22"/>
          <w:u w:val="single"/>
        </w:rPr>
        <w:t>Instructions pour les devoirs</w:t>
      </w:r>
    </w:p>
    <w:p w:rsidRPr="009219FD" w:rsidR="00847B2B" w:rsidP="002652C0" w:rsidRDefault="00847B2B" w14:paraId="726A0018" w14:textId="58DD2B99">
      <w:pPr>
        <w:pStyle w:val="ListParagraph"/>
        <w:numPr>
          <w:ilvl w:val="0"/>
          <w:numId w:val="19"/>
        </w:numPr>
        <w:rPr>
          <w:rFonts w:eastAsiaTheme="majorEastAsia"/>
          <w:sz w:val="22"/>
          <w:szCs w:val="22"/>
        </w:rPr>
      </w:pPr>
      <w:r w:rsidRPr="2D116DE1">
        <w:rPr>
          <w:rFonts w:eastAsiaTheme="majorEastAsia"/>
          <w:sz w:val="22"/>
          <w:szCs w:val="22"/>
        </w:rPr>
        <w:t xml:space="preserve">Dans un espace virtuel (Jamboard) ou physique (papier ou tableau blanc), faites un brainstorming sur les individus et les groupes qui ont un certain intérêt </w:t>
      </w:r>
      <w:r w:rsidRPr="2D116DE1" w:rsidR="00EA2A9F">
        <w:rPr>
          <w:rFonts w:eastAsiaTheme="majorEastAsia"/>
          <w:sz w:val="22"/>
          <w:szCs w:val="22"/>
        </w:rPr>
        <w:t>et/</w:t>
      </w:r>
      <w:r w:rsidRPr="2D116DE1">
        <w:rPr>
          <w:rFonts w:eastAsiaTheme="majorEastAsia"/>
          <w:sz w:val="22"/>
          <w:szCs w:val="22"/>
        </w:rPr>
        <w:t>ou un certain niveau d'influence pouvant avoir un impact sur le projet. Non seulement le projet bénéficierait de la compréhension de leurs intérêts, mais aussi de la compréhension de l'impact potentiel du projet si un besoin n'était pas satisfait.</w:t>
      </w:r>
    </w:p>
    <w:p w:rsidRPr="009219FD" w:rsidR="00847B2B" w:rsidP="002652C0" w:rsidRDefault="00847B2B" w14:paraId="67929E64" w14:textId="77502874">
      <w:pPr>
        <w:pStyle w:val="ListParagraph"/>
        <w:numPr>
          <w:ilvl w:val="0"/>
          <w:numId w:val="19"/>
        </w:numPr>
        <w:rPr>
          <w:rFonts w:eastAsiaTheme="majorEastAsia"/>
          <w:sz w:val="22"/>
          <w:szCs w:val="22"/>
        </w:rPr>
      </w:pPr>
      <w:r w:rsidRPr="2D116DE1">
        <w:rPr>
          <w:rFonts w:eastAsiaTheme="majorEastAsia"/>
          <w:sz w:val="22"/>
          <w:szCs w:val="22"/>
        </w:rPr>
        <w:t xml:space="preserve">Organisez les parties prenantes identifiées dans une carte mentale, en regroupant les individus et les groupes en fonction de </w:t>
      </w:r>
      <w:commentRangeStart w:id="75"/>
      <w:r w:rsidRPr="2D116DE1">
        <w:rPr>
          <w:rFonts w:eastAsiaTheme="majorEastAsia"/>
          <w:sz w:val="22"/>
          <w:szCs w:val="22"/>
        </w:rPr>
        <w:t>ou de leurs points communs</w:t>
      </w:r>
      <w:commentRangeEnd w:id="75"/>
      <w:r w:rsidR="00E9759C">
        <w:rPr>
          <w:rStyle w:val="CommentReference"/>
          <w:rFonts w:eastAsia="Arial"/>
        </w:rPr>
        <w:commentReference w:id="75"/>
      </w:r>
      <w:r w:rsidRPr="2D116DE1">
        <w:rPr>
          <w:rFonts w:eastAsiaTheme="majorEastAsia"/>
          <w:sz w:val="22"/>
          <w:szCs w:val="22"/>
        </w:rPr>
        <w:t>.</w:t>
      </w:r>
    </w:p>
    <w:p w:rsidRPr="009219FD" w:rsidR="00847B2B" w:rsidP="002652C0" w:rsidRDefault="00847B2B" w14:paraId="7ED33DF6" w14:textId="16E7184C">
      <w:pPr>
        <w:pStyle w:val="ListParagraph"/>
        <w:numPr>
          <w:ilvl w:val="0"/>
          <w:numId w:val="19"/>
        </w:numPr>
        <w:rPr>
          <w:rFonts w:eastAsiaTheme="majorEastAsia"/>
          <w:sz w:val="22"/>
          <w:szCs w:val="22"/>
        </w:rPr>
      </w:pPr>
      <w:r w:rsidRPr="2D116DE1">
        <w:rPr>
          <w:rFonts w:eastAsiaTheme="majorEastAsia"/>
          <w:sz w:val="22"/>
          <w:szCs w:val="22"/>
        </w:rPr>
        <w:t xml:space="preserve">Transcrivez les parties prenantes issues du brainstorming et classées de votre </w:t>
      </w:r>
      <w:r w:rsidRPr="2D116DE1" w:rsidR="000B616C">
        <w:rPr>
          <w:rFonts w:eastAsiaTheme="majorEastAsia"/>
          <w:sz w:val="22"/>
          <w:szCs w:val="22"/>
        </w:rPr>
        <w:t>carte mentale</w:t>
      </w:r>
      <w:r w:rsidRPr="2D116DE1">
        <w:rPr>
          <w:rFonts w:eastAsiaTheme="majorEastAsia"/>
          <w:sz w:val="22"/>
          <w:szCs w:val="22"/>
        </w:rPr>
        <w:t xml:space="preserve"> dans le tableau Intérêt et </w:t>
      </w:r>
      <w:r w:rsidRPr="2D116DE1" w:rsidR="000B616C">
        <w:rPr>
          <w:rFonts w:eastAsiaTheme="majorEastAsia"/>
          <w:sz w:val="22"/>
          <w:szCs w:val="22"/>
        </w:rPr>
        <w:t>I</w:t>
      </w:r>
      <w:r w:rsidRPr="2D116DE1">
        <w:rPr>
          <w:rFonts w:eastAsiaTheme="majorEastAsia"/>
          <w:sz w:val="22"/>
          <w:szCs w:val="22"/>
        </w:rPr>
        <w:t>mpact ci-dessous.</w:t>
      </w:r>
    </w:p>
    <w:p w:rsidRPr="009219FD" w:rsidR="00847B2B" w:rsidP="002652C0" w:rsidRDefault="00847B2B" w14:paraId="08FD0C31" w14:textId="494094D9">
      <w:pPr>
        <w:pStyle w:val="ListParagraph"/>
        <w:numPr>
          <w:ilvl w:val="0"/>
          <w:numId w:val="19"/>
        </w:numPr>
        <w:rPr>
          <w:rFonts w:eastAsiaTheme="majorEastAsia"/>
          <w:sz w:val="22"/>
          <w:szCs w:val="22"/>
        </w:rPr>
      </w:pPr>
      <w:r w:rsidRPr="2D116DE1">
        <w:rPr>
          <w:rFonts w:eastAsiaTheme="majorEastAsia"/>
          <w:sz w:val="22"/>
          <w:szCs w:val="22"/>
        </w:rPr>
        <w:t>Identifiez les intérêts spécifiques de chaque partie prenante dans</w:t>
      </w:r>
      <w:r w:rsidRPr="2D116DE1" w:rsidR="00A310A4">
        <w:rPr>
          <w:rFonts w:eastAsiaTheme="majorEastAsia"/>
          <w:sz w:val="22"/>
          <w:szCs w:val="22"/>
        </w:rPr>
        <w:t xml:space="preserve"> et pour</w:t>
      </w:r>
      <w:r w:rsidRPr="2D116DE1">
        <w:rPr>
          <w:rFonts w:eastAsiaTheme="majorEastAsia"/>
          <w:sz w:val="22"/>
          <w:szCs w:val="22"/>
        </w:rPr>
        <w:t xml:space="preserve"> le projet</w:t>
      </w:r>
      <w:r w:rsidRPr="2D116DE1" w:rsidR="00A310A4">
        <w:rPr>
          <w:rFonts w:eastAsiaTheme="majorEastAsia"/>
          <w:sz w:val="22"/>
          <w:szCs w:val="22"/>
        </w:rPr>
        <w:t>, ainsi que dans</w:t>
      </w:r>
      <w:r w:rsidRPr="2D116DE1" w:rsidDel="00A310A4">
        <w:rPr>
          <w:rFonts w:eastAsiaTheme="majorEastAsia"/>
          <w:sz w:val="22"/>
          <w:szCs w:val="22"/>
        </w:rPr>
        <w:t xml:space="preserve"> </w:t>
      </w:r>
      <w:r w:rsidRPr="2D116DE1">
        <w:rPr>
          <w:rFonts w:eastAsiaTheme="majorEastAsia"/>
          <w:sz w:val="22"/>
          <w:szCs w:val="22"/>
        </w:rPr>
        <w:t>sa réussite.</w:t>
      </w:r>
    </w:p>
    <w:p w:rsidRPr="009219FD" w:rsidR="00847B2B" w:rsidP="002652C0" w:rsidRDefault="00847B2B" w14:paraId="6EC97729" w14:textId="53B8983E">
      <w:pPr>
        <w:pStyle w:val="ListParagraph"/>
        <w:numPr>
          <w:ilvl w:val="0"/>
          <w:numId w:val="19"/>
        </w:numPr>
        <w:rPr>
          <w:rFonts w:eastAsiaTheme="majorEastAsia"/>
          <w:sz w:val="22"/>
          <w:szCs w:val="22"/>
        </w:rPr>
      </w:pPr>
      <w:r w:rsidRPr="2D116DE1">
        <w:rPr>
          <w:rFonts w:eastAsiaTheme="majorEastAsia"/>
          <w:sz w:val="22"/>
          <w:szCs w:val="22"/>
        </w:rPr>
        <w:t xml:space="preserve">Estimez l'influence ou l'impact de cette partie prenante sur l'intérêt </w:t>
      </w:r>
      <w:r w:rsidRPr="2D116DE1" w:rsidR="00A310A4">
        <w:rPr>
          <w:rFonts w:eastAsiaTheme="majorEastAsia"/>
          <w:sz w:val="22"/>
          <w:szCs w:val="22"/>
        </w:rPr>
        <w:t>identifié</w:t>
      </w:r>
      <w:r w:rsidRPr="2D116DE1">
        <w:rPr>
          <w:rFonts w:eastAsiaTheme="majorEastAsia"/>
          <w:sz w:val="22"/>
          <w:szCs w:val="22"/>
        </w:rPr>
        <w:t>. Demandez</w:t>
      </w:r>
      <w:r w:rsidRPr="2D116DE1" w:rsidR="00A310A4">
        <w:rPr>
          <w:rFonts w:eastAsiaTheme="majorEastAsia"/>
          <w:sz w:val="22"/>
          <w:szCs w:val="22"/>
        </w:rPr>
        <w:t>-vous</w:t>
      </w:r>
      <w:r w:rsidRPr="2D116DE1">
        <w:rPr>
          <w:rFonts w:eastAsiaTheme="majorEastAsia"/>
          <w:sz w:val="22"/>
          <w:szCs w:val="22"/>
        </w:rPr>
        <w:t xml:space="preserve"> : Comment le projet serait-il affecté ou modifié si cette partie prenante n'était pas impliquée ou retirait son soutien ? (Faible, moyen ou élevé)</w:t>
      </w:r>
    </w:p>
    <w:p w:rsidRPr="009219FD" w:rsidR="00847B2B" w:rsidP="002652C0" w:rsidRDefault="00847B2B" w14:paraId="3290DE4D" w14:textId="539C48BD">
      <w:pPr>
        <w:pStyle w:val="ListParagraph"/>
        <w:numPr>
          <w:ilvl w:val="0"/>
          <w:numId w:val="19"/>
        </w:numPr>
        <w:rPr>
          <w:rFonts w:eastAsiaTheme="majorEastAsia"/>
          <w:sz w:val="22"/>
          <w:szCs w:val="22"/>
        </w:rPr>
      </w:pPr>
      <w:r w:rsidRPr="2D116DE1">
        <w:rPr>
          <w:rFonts w:eastAsiaTheme="majorEastAsia"/>
          <w:sz w:val="22"/>
          <w:szCs w:val="22"/>
        </w:rPr>
        <w:t>Sur la base de l'impact estimé d'une partie prenante sur le projet, déterminez l'ordre de priorité nécessaire de son implication et de son soutien.</w:t>
      </w:r>
    </w:p>
    <w:p w:rsidR="00847B2B" w:rsidP="00847B2B" w:rsidRDefault="00847B2B" w14:paraId="447460A6" w14:textId="0FDF2D03">
      <w:pPr>
        <w:pStyle w:val="Caption"/>
        <w:keepNext/>
      </w:pPr>
      <w:r>
        <w:t xml:space="preserve">Tableau </w:t>
      </w:r>
      <w:r w:rsidR="00A92A57">
        <w:fldChar w:fldCharType="begin"/>
      </w:r>
      <w:r w:rsidR="00A92A57">
        <w:instrText xml:space="preserve"> SEQ Table \* ARABIC </w:instrText>
      </w:r>
      <w:r w:rsidR="00A92A57">
        <w:fldChar w:fldCharType="separate"/>
      </w:r>
      <w:r>
        <w:rPr>
          <w:noProof/>
        </w:rPr>
        <w:t>3</w:t>
      </w:r>
      <w:r w:rsidR="00A92A57">
        <w:rPr>
          <w:noProof/>
        </w:rPr>
        <w:fldChar w:fldCharType="end"/>
      </w:r>
      <w:r>
        <w:t xml:space="preserve">. </w:t>
      </w:r>
      <w:r w:rsidRPr="00406789">
        <w:t>Tableau des intérêts et des impacts des parties prenantes</w:t>
      </w:r>
    </w:p>
    <w:tbl>
      <w:tblPr>
        <w:tblStyle w:val="TableGrid"/>
        <w:tblW w:w="0" w:type="auto"/>
        <w:tblLook w:val="04A0" w:firstRow="1" w:lastRow="0" w:firstColumn="1" w:lastColumn="0" w:noHBand="0" w:noVBand="1"/>
      </w:tblPr>
      <w:tblGrid>
        <w:gridCol w:w="2254"/>
        <w:gridCol w:w="2254"/>
        <w:gridCol w:w="2254"/>
        <w:gridCol w:w="2254"/>
      </w:tblGrid>
      <w:tr w:rsidR="00847B2B" w:rsidTr="623410C2" w14:paraId="52315F3B"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254" w:type="dxa"/>
            <w:tcMar/>
          </w:tcPr>
          <w:p w:rsidR="00847B2B" w:rsidP="13BE80EF" w:rsidRDefault="00847B2B" w14:paraId="3FAC9892" w14:textId="77777777">
            <w:pPr>
              <w:spacing w:before="0" w:after="0"/>
              <w:jc w:val="center"/>
              <w:rPr>
                <w:rStyle w:val="markedcontent"/>
                <w:rFonts w:cs="Arial"/>
                <w:sz w:val="18"/>
                <w:szCs w:val="18"/>
              </w:rPr>
            </w:pPr>
            <w:r w:rsidRPr="003A17CE">
              <w:rPr>
                <w:rStyle w:val="markedcontent"/>
                <w:rFonts w:cs="Arial"/>
                <w:sz w:val="18"/>
                <w:szCs w:val="18"/>
              </w:rPr>
              <w:t>Parties prenantes</w:t>
            </w:r>
          </w:p>
        </w:tc>
        <w:tc>
          <w:tcPr>
            <w:cnfStyle w:val="000000000000" w:firstRow="0" w:lastRow="0" w:firstColumn="0" w:lastColumn="0" w:oddVBand="0" w:evenVBand="0" w:oddHBand="0" w:evenHBand="0" w:firstRowFirstColumn="0" w:firstRowLastColumn="0" w:lastRowFirstColumn="0" w:lastRowLastColumn="0"/>
            <w:tcW w:w="2254" w:type="dxa"/>
            <w:tcMar/>
          </w:tcPr>
          <w:p w:rsidR="00847B2B" w:rsidP="13BE80EF" w:rsidRDefault="00847B2B" w14:paraId="5B65F1D4" w14:textId="25DC016D">
            <w:pPr>
              <w:spacing w:before="0" w:after="0"/>
              <w:jc w:val="center"/>
              <w:rPr>
                <w:rStyle w:val="markedcontent"/>
                <w:rFonts w:cs="Arial"/>
                <w:sz w:val="18"/>
                <w:szCs w:val="18"/>
              </w:rPr>
            </w:pPr>
            <w:r w:rsidRPr="003A17CE">
              <w:rPr>
                <w:rStyle w:val="markedcontent"/>
                <w:rFonts w:cs="Arial"/>
                <w:sz w:val="18"/>
                <w:szCs w:val="18"/>
              </w:rPr>
              <w:t>Intérêt</w:t>
            </w:r>
            <w:r w:rsidR="00A310A4">
              <w:rPr>
                <w:rStyle w:val="markedcontent"/>
                <w:rFonts w:cs="Arial"/>
                <w:sz w:val="18"/>
                <w:szCs w:val="18"/>
              </w:rPr>
              <w:t>(</w:t>
            </w:r>
            <w:r w:rsidRPr="003A17CE">
              <w:rPr>
                <w:rStyle w:val="markedcontent"/>
                <w:rFonts w:cs="Arial"/>
                <w:sz w:val="18"/>
                <w:szCs w:val="18"/>
              </w:rPr>
              <w:t>s</w:t>
            </w:r>
            <w:r w:rsidR="00A310A4">
              <w:rPr>
                <w:rStyle w:val="markedcontent"/>
                <w:rFonts w:cs="Arial"/>
                <w:sz w:val="18"/>
                <w:szCs w:val="18"/>
              </w:rPr>
              <w:t>)</w:t>
            </w:r>
          </w:p>
        </w:tc>
        <w:tc>
          <w:tcPr>
            <w:cnfStyle w:val="000000000000" w:firstRow="0" w:lastRow="0" w:firstColumn="0" w:lastColumn="0" w:oddVBand="0" w:evenVBand="0" w:oddHBand="0" w:evenHBand="0" w:firstRowFirstColumn="0" w:firstRowLastColumn="0" w:lastRowFirstColumn="0" w:lastRowLastColumn="0"/>
            <w:tcW w:w="2254" w:type="dxa"/>
            <w:tcMar/>
          </w:tcPr>
          <w:p w:rsidR="00847B2B" w:rsidP="13BE80EF" w:rsidRDefault="00847B2B" w14:paraId="70FB3538" w14:textId="48322DF5">
            <w:pPr>
              <w:spacing w:before="0" w:after="0"/>
              <w:jc w:val="center"/>
              <w:rPr>
                <w:rStyle w:val="markedcontent"/>
                <w:rFonts w:cs="Arial"/>
                <w:sz w:val="18"/>
                <w:szCs w:val="18"/>
              </w:rPr>
            </w:pPr>
            <w:r w:rsidRPr="623410C2" w:rsidR="00847B2B">
              <w:rPr>
                <w:rStyle w:val="markedcontent"/>
                <w:rFonts w:cs="Arial"/>
                <w:sz w:val="18"/>
                <w:szCs w:val="18"/>
              </w:rPr>
              <w:t xml:space="preserve">Impact </w:t>
            </w:r>
            <w:r w:rsidRPr="623410C2" w:rsidR="61446166">
              <w:rPr>
                <w:rStyle w:val="markedcontent"/>
                <w:rFonts w:cs="Arial"/>
                <w:sz w:val="18"/>
                <w:szCs w:val="18"/>
              </w:rPr>
              <w:t>e</w:t>
            </w:r>
            <w:r w:rsidRPr="623410C2" w:rsidR="61446166">
              <w:rPr>
                <w:rStyle w:val="markedcontent"/>
                <w:sz w:val="18"/>
                <w:szCs w:val="18"/>
              </w:rPr>
              <w:t>stimé</w:t>
            </w:r>
            <w:r w:rsidRPr="623410C2" w:rsidR="61446166">
              <w:rPr>
                <w:rStyle w:val="markedcontent"/>
                <w:rFonts w:cs="Arial"/>
                <w:sz w:val="18"/>
                <w:szCs w:val="18"/>
              </w:rPr>
              <w:t xml:space="preserve"> </w:t>
            </w:r>
            <w:r w:rsidRPr="623410C2" w:rsidR="00A310A4">
              <w:rPr>
                <w:rStyle w:val="markedcontent"/>
                <w:rFonts w:cs="Arial"/>
                <w:sz w:val="18"/>
                <w:szCs w:val="18"/>
              </w:rPr>
              <w:t xml:space="preserve">sur </w:t>
            </w:r>
            <w:r w:rsidRPr="623410C2" w:rsidR="00A310A4">
              <w:rPr>
                <w:rStyle w:val="markedcontent"/>
                <w:rFonts w:cs="Arial"/>
                <w:sz w:val="18"/>
                <w:szCs w:val="18"/>
              </w:rPr>
              <w:t>le</w:t>
            </w:r>
            <w:r w:rsidRPr="623410C2" w:rsidR="00847B2B">
              <w:rPr>
                <w:rStyle w:val="markedcontent"/>
                <w:rFonts w:cs="Arial"/>
                <w:sz w:val="18"/>
                <w:szCs w:val="18"/>
              </w:rPr>
              <w:t xml:space="preserve"> projet</w:t>
            </w:r>
          </w:p>
        </w:tc>
        <w:tc>
          <w:tcPr>
            <w:cnfStyle w:val="000000000000" w:firstRow="0" w:lastRow="0" w:firstColumn="0" w:lastColumn="0" w:oddVBand="0" w:evenVBand="0" w:oddHBand="0" w:evenHBand="0" w:firstRowFirstColumn="0" w:firstRowLastColumn="0" w:lastRowFirstColumn="0" w:lastRowLastColumn="0"/>
            <w:tcW w:w="2254" w:type="dxa"/>
            <w:tcMar/>
          </w:tcPr>
          <w:p w:rsidR="00847B2B" w:rsidP="13BE80EF" w:rsidRDefault="00847B2B" w14:paraId="70359210" w14:textId="30664F17">
            <w:pPr>
              <w:spacing w:before="0" w:after="0"/>
              <w:jc w:val="center"/>
              <w:rPr>
                <w:rStyle w:val="markedcontent"/>
                <w:rFonts w:cs="Arial"/>
                <w:sz w:val="18"/>
                <w:szCs w:val="18"/>
              </w:rPr>
            </w:pPr>
            <w:r w:rsidRPr="2D116DE1">
              <w:rPr>
                <w:rStyle w:val="markedcontent"/>
                <w:rFonts w:cs="Arial"/>
                <w:sz w:val="18"/>
                <w:szCs w:val="18"/>
              </w:rPr>
              <w:t xml:space="preserve">Priorité </w:t>
            </w:r>
            <w:r w:rsidRPr="2D116DE1" w:rsidR="00A310A4">
              <w:rPr>
                <w:rStyle w:val="markedcontent"/>
                <w:rFonts w:cs="Arial"/>
                <w:sz w:val="18"/>
                <w:szCs w:val="18"/>
              </w:rPr>
              <w:t>définie</w:t>
            </w:r>
          </w:p>
        </w:tc>
      </w:tr>
      <w:tr w:rsidR="00847B2B" w:rsidTr="623410C2" w14:paraId="1741E509" w14:textId="77777777">
        <w:tc>
          <w:tcPr>
            <w:cnfStyle w:val="000000000000" w:firstRow="0" w:lastRow="0" w:firstColumn="0" w:lastColumn="0" w:oddVBand="0" w:evenVBand="0" w:oddHBand="0" w:evenHBand="0" w:firstRowFirstColumn="0" w:firstRowLastColumn="0" w:lastRowFirstColumn="0" w:lastRowLastColumn="0"/>
            <w:tcW w:w="2254" w:type="dxa"/>
            <w:tcMar/>
          </w:tcPr>
          <w:p w:rsidR="00847B2B" w:rsidP="009222B5" w:rsidRDefault="00847B2B" w14:paraId="4B1F382B" w14:textId="77777777">
            <w:pPr>
              <w:rPr>
                <w:rStyle w:val="Heading2Char"/>
                <w:rFonts w:hint="eastAsia"/>
              </w:rPr>
            </w:pPr>
          </w:p>
        </w:tc>
        <w:tc>
          <w:tcPr>
            <w:cnfStyle w:val="000000000000" w:firstRow="0" w:lastRow="0" w:firstColumn="0" w:lastColumn="0" w:oddVBand="0" w:evenVBand="0" w:oddHBand="0" w:evenHBand="0" w:firstRowFirstColumn="0" w:firstRowLastColumn="0" w:lastRowFirstColumn="0" w:lastRowLastColumn="0"/>
            <w:tcW w:w="2254" w:type="dxa"/>
            <w:tcMar/>
          </w:tcPr>
          <w:p w:rsidR="00847B2B" w:rsidP="009222B5" w:rsidRDefault="00847B2B" w14:paraId="07BAAC61" w14:textId="77777777">
            <w:pPr>
              <w:rPr>
                <w:rStyle w:val="Heading2Char"/>
                <w:rFonts w:hint="eastAsia"/>
              </w:rPr>
            </w:pPr>
          </w:p>
        </w:tc>
        <w:tc>
          <w:tcPr>
            <w:cnfStyle w:val="000000000000" w:firstRow="0" w:lastRow="0" w:firstColumn="0" w:lastColumn="0" w:oddVBand="0" w:evenVBand="0" w:oddHBand="0" w:evenHBand="0" w:firstRowFirstColumn="0" w:firstRowLastColumn="0" w:lastRowFirstColumn="0" w:lastRowLastColumn="0"/>
            <w:tcW w:w="2254" w:type="dxa"/>
            <w:tcMar/>
          </w:tcPr>
          <w:p w:rsidR="00847B2B" w:rsidP="009222B5" w:rsidRDefault="00847B2B" w14:paraId="1F73C827" w14:textId="77777777">
            <w:pPr>
              <w:rPr>
                <w:rStyle w:val="Heading2Char"/>
                <w:rFonts w:hint="eastAsia"/>
              </w:rPr>
            </w:pPr>
          </w:p>
        </w:tc>
        <w:tc>
          <w:tcPr>
            <w:cnfStyle w:val="000000000000" w:firstRow="0" w:lastRow="0" w:firstColumn="0" w:lastColumn="0" w:oddVBand="0" w:evenVBand="0" w:oddHBand="0" w:evenHBand="0" w:firstRowFirstColumn="0" w:firstRowLastColumn="0" w:lastRowFirstColumn="0" w:lastRowLastColumn="0"/>
            <w:tcW w:w="2254" w:type="dxa"/>
            <w:tcMar/>
          </w:tcPr>
          <w:p w:rsidR="00847B2B" w:rsidP="009222B5" w:rsidRDefault="00847B2B" w14:paraId="37D23B83" w14:textId="77777777">
            <w:pPr>
              <w:rPr>
                <w:rStyle w:val="Heading2Char"/>
                <w:rFonts w:hint="eastAsia"/>
              </w:rPr>
            </w:pPr>
          </w:p>
        </w:tc>
      </w:tr>
      <w:tr w:rsidR="00847B2B" w:rsidTr="623410C2" w14:paraId="358BF394" w14:textId="77777777">
        <w:tc>
          <w:tcPr>
            <w:cnfStyle w:val="000000000000" w:firstRow="0" w:lastRow="0" w:firstColumn="0" w:lastColumn="0" w:oddVBand="0" w:evenVBand="0" w:oddHBand="0" w:evenHBand="0" w:firstRowFirstColumn="0" w:firstRowLastColumn="0" w:lastRowFirstColumn="0" w:lastRowLastColumn="0"/>
            <w:tcW w:w="2254" w:type="dxa"/>
            <w:tcMar/>
          </w:tcPr>
          <w:p w:rsidR="00847B2B" w:rsidP="009222B5" w:rsidRDefault="00847B2B" w14:paraId="55FC58F1" w14:textId="77777777">
            <w:pPr>
              <w:rPr>
                <w:rStyle w:val="Heading2Char"/>
                <w:rFonts w:hint="eastAsia"/>
              </w:rPr>
            </w:pPr>
          </w:p>
        </w:tc>
        <w:tc>
          <w:tcPr>
            <w:cnfStyle w:val="000000000000" w:firstRow="0" w:lastRow="0" w:firstColumn="0" w:lastColumn="0" w:oddVBand="0" w:evenVBand="0" w:oddHBand="0" w:evenHBand="0" w:firstRowFirstColumn="0" w:firstRowLastColumn="0" w:lastRowFirstColumn="0" w:lastRowLastColumn="0"/>
            <w:tcW w:w="2254" w:type="dxa"/>
            <w:tcMar/>
          </w:tcPr>
          <w:p w:rsidR="00847B2B" w:rsidP="009222B5" w:rsidRDefault="00847B2B" w14:paraId="4CED0B1D" w14:textId="77777777">
            <w:pPr>
              <w:rPr>
                <w:rStyle w:val="Heading2Char"/>
                <w:rFonts w:hint="eastAsia"/>
              </w:rPr>
            </w:pPr>
          </w:p>
        </w:tc>
        <w:tc>
          <w:tcPr>
            <w:cnfStyle w:val="000000000000" w:firstRow="0" w:lastRow="0" w:firstColumn="0" w:lastColumn="0" w:oddVBand="0" w:evenVBand="0" w:oddHBand="0" w:evenHBand="0" w:firstRowFirstColumn="0" w:firstRowLastColumn="0" w:lastRowFirstColumn="0" w:lastRowLastColumn="0"/>
            <w:tcW w:w="2254" w:type="dxa"/>
            <w:tcMar/>
          </w:tcPr>
          <w:p w:rsidR="00847B2B" w:rsidP="009222B5" w:rsidRDefault="00847B2B" w14:paraId="3CD03126" w14:textId="77777777">
            <w:pPr>
              <w:rPr>
                <w:rStyle w:val="Heading2Char"/>
                <w:rFonts w:hint="eastAsia"/>
              </w:rPr>
            </w:pPr>
          </w:p>
        </w:tc>
        <w:tc>
          <w:tcPr>
            <w:cnfStyle w:val="000000000000" w:firstRow="0" w:lastRow="0" w:firstColumn="0" w:lastColumn="0" w:oddVBand="0" w:evenVBand="0" w:oddHBand="0" w:evenHBand="0" w:firstRowFirstColumn="0" w:firstRowLastColumn="0" w:lastRowFirstColumn="0" w:lastRowLastColumn="0"/>
            <w:tcW w:w="2254" w:type="dxa"/>
            <w:tcMar/>
          </w:tcPr>
          <w:p w:rsidR="00847B2B" w:rsidP="009222B5" w:rsidRDefault="00847B2B" w14:paraId="19FA61F0" w14:textId="77777777">
            <w:pPr>
              <w:rPr>
                <w:rStyle w:val="Heading2Char"/>
                <w:rFonts w:hint="eastAsia"/>
              </w:rPr>
            </w:pPr>
          </w:p>
        </w:tc>
      </w:tr>
      <w:tr w:rsidR="00847B2B" w:rsidTr="623410C2" w14:paraId="4511D383" w14:textId="77777777">
        <w:tc>
          <w:tcPr>
            <w:cnfStyle w:val="000000000000" w:firstRow="0" w:lastRow="0" w:firstColumn="0" w:lastColumn="0" w:oddVBand="0" w:evenVBand="0" w:oddHBand="0" w:evenHBand="0" w:firstRowFirstColumn="0" w:firstRowLastColumn="0" w:lastRowFirstColumn="0" w:lastRowLastColumn="0"/>
            <w:tcW w:w="2254" w:type="dxa"/>
            <w:tcMar/>
          </w:tcPr>
          <w:p w:rsidR="00847B2B" w:rsidP="009222B5" w:rsidRDefault="00847B2B" w14:paraId="550C41DE" w14:textId="77777777">
            <w:pPr>
              <w:rPr>
                <w:rStyle w:val="Heading2Char"/>
                <w:rFonts w:hint="eastAsia"/>
              </w:rPr>
            </w:pPr>
          </w:p>
        </w:tc>
        <w:tc>
          <w:tcPr>
            <w:cnfStyle w:val="000000000000" w:firstRow="0" w:lastRow="0" w:firstColumn="0" w:lastColumn="0" w:oddVBand="0" w:evenVBand="0" w:oddHBand="0" w:evenHBand="0" w:firstRowFirstColumn="0" w:firstRowLastColumn="0" w:lastRowFirstColumn="0" w:lastRowLastColumn="0"/>
            <w:tcW w:w="2254" w:type="dxa"/>
            <w:tcMar/>
          </w:tcPr>
          <w:p w:rsidR="00847B2B" w:rsidP="009222B5" w:rsidRDefault="00847B2B" w14:paraId="5247B7F7" w14:textId="77777777">
            <w:pPr>
              <w:rPr>
                <w:rStyle w:val="Heading2Char"/>
                <w:rFonts w:hint="eastAsia"/>
              </w:rPr>
            </w:pPr>
          </w:p>
        </w:tc>
        <w:tc>
          <w:tcPr>
            <w:cnfStyle w:val="000000000000" w:firstRow="0" w:lastRow="0" w:firstColumn="0" w:lastColumn="0" w:oddVBand="0" w:evenVBand="0" w:oddHBand="0" w:evenHBand="0" w:firstRowFirstColumn="0" w:firstRowLastColumn="0" w:lastRowFirstColumn="0" w:lastRowLastColumn="0"/>
            <w:tcW w:w="2254" w:type="dxa"/>
            <w:tcMar/>
          </w:tcPr>
          <w:p w:rsidR="00847B2B" w:rsidP="009222B5" w:rsidRDefault="00847B2B" w14:paraId="2469622A" w14:textId="77777777">
            <w:pPr>
              <w:rPr>
                <w:rStyle w:val="Heading2Char"/>
                <w:rFonts w:hint="eastAsia"/>
              </w:rPr>
            </w:pPr>
          </w:p>
        </w:tc>
        <w:tc>
          <w:tcPr>
            <w:cnfStyle w:val="000000000000" w:firstRow="0" w:lastRow="0" w:firstColumn="0" w:lastColumn="0" w:oddVBand="0" w:evenVBand="0" w:oddHBand="0" w:evenHBand="0" w:firstRowFirstColumn="0" w:firstRowLastColumn="0" w:lastRowFirstColumn="0" w:lastRowLastColumn="0"/>
            <w:tcW w:w="2254" w:type="dxa"/>
            <w:tcMar/>
          </w:tcPr>
          <w:p w:rsidR="00847B2B" w:rsidP="009222B5" w:rsidRDefault="00847B2B" w14:paraId="79E79A27" w14:textId="77777777">
            <w:pPr>
              <w:rPr>
                <w:rStyle w:val="Heading2Char"/>
                <w:rFonts w:hint="eastAsia"/>
              </w:rPr>
            </w:pPr>
          </w:p>
        </w:tc>
      </w:tr>
      <w:tr w:rsidR="00847B2B" w:rsidTr="623410C2" w14:paraId="1260CCE9" w14:textId="77777777">
        <w:tc>
          <w:tcPr>
            <w:cnfStyle w:val="000000000000" w:firstRow="0" w:lastRow="0" w:firstColumn="0" w:lastColumn="0" w:oddVBand="0" w:evenVBand="0" w:oddHBand="0" w:evenHBand="0" w:firstRowFirstColumn="0" w:firstRowLastColumn="0" w:lastRowFirstColumn="0" w:lastRowLastColumn="0"/>
            <w:tcW w:w="2254" w:type="dxa"/>
            <w:tcMar/>
          </w:tcPr>
          <w:p w:rsidR="00847B2B" w:rsidP="009222B5" w:rsidRDefault="00847B2B" w14:paraId="57EC207B" w14:textId="77777777">
            <w:pPr>
              <w:rPr>
                <w:rStyle w:val="Heading2Char"/>
                <w:rFonts w:hint="eastAsia"/>
              </w:rPr>
            </w:pPr>
          </w:p>
        </w:tc>
        <w:tc>
          <w:tcPr>
            <w:cnfStyle w:val="000000000000" w:firstRow="0" w:lastRow="0" w:firstColumn="0" w:lastColumn="0" w:oddVBand="0" w:evenVBand="0" w:oddHBand="0" w:evenHBand="0" w:firstRowFirstColumn="0" w:firstRowLastColumn="0" w:lastRowFirstColumn="0" w:lastRowLastColumn="0"/>
            <w:tcW w:w="2254" w:type="dxa"/>
            <w:tcMar/>
          </w:tcPr>
          <w:p w:rsidR="00847B2B" w:rsidP="009222B5" w:rsidRDefault="00847B2B" w14:paraId="18A6EAFF" w14:textId="77777777">
            <w:pPr>
              <w:rPr>
                <w:rStyle w:val="Heading2Char"/>
                <w:rFonts w:hint="eastAsia"/>
              </w:rPr>
            </w:pPr>
          </w:p>
        </w:tc>
        <w:tc>
          <w:tcPr>
            <w:cnfStyle w:val="000000000000" w:firstRow="0" w:lastRow="0" w:firstColumn="0" w:lastColumn="0" w:oddVBand="0" w:evenVBand="0" w:oddHBand="0" w:evenHBand="0" w:firstRowFirstColumn="0" w:firstRowLastColumn="0" w:lastRowFirstColumn="0" w:lastRowLastColumn="0"/>
            <w:tcW w:w="2254" w:type="dxa"/>
            <w:tcMar/>
          </w:tcPr>
          <w:p w:rsidR="00847B2B" w:rsidP="009222B5" w:rsidRDefault="00847B2B" w14:paraId="56920A15" w14:textId="77777777">
            <w:pPr>
              <w:rPr>
                <w:rStyle w:val="Heading2Char"/>
                <w:rFonts w:hint="eastAsia"/>
              </w:rPr>
            </w:pPr>
          </w:p>
        </w:tc>
        <w:tc>
          <w:tcPr>
            <w:cnfStyle w:val="000000000000" w:firstRow="0" w:lastRow="0" w:firstColumn="0" w:lastColumn="0" w:oddVBand="0" w:evenVBand="0" w:oddHBand="0" w:evenHBand="0" w:firstRowFirstColumn="0" w:firstRowLastColumn="0" w:lastRowFirstColumn="0" w:lastRowLastColumn="0"/>
            <w:tcW w:w="2254" w:type="dxa"/>
            <w:tcMar/>
          </w:tcPr>
          <w:p w:rsidR="00847B2B" w:rsidP="009222B5" w:rsidRDefault="00847B2B" w14:paraId="3B99B27A" w14:textId="77777777">
            <w:pPr>
              <w:rPr>
                <w:rStyle w:val="Heading2Char"/>
                <w:rFonts w:hint="eastAsia"/>
              </w:rPr>
            </w:pPr>
          </w:p>
        </w:tc>
      </w:tr>
      <w:tr w:rsidR="00847B2B" w:rsidTr="623410C2" w14:paraId="77C3B006" w14:textId="77777777">
        <w:tc>
          <w:tcPr>
            <w:cnfStyle w:val="000000000000" w:firstRow="0" w:lastRow="0" w:firstColumn="0" w:lastColumn="0" w:oddVBand="0" w:evenVBand="0" w:oddHBand="0" w:evenHBand="0" w:firstRowFirstColumn="0" w:firstRowLastColumn="0" w:lastRowFirstColumn="0" w:lastRowLastColumn="0"/>
            <w:tcW w:w="2254" w:type="dxa"/>
            <w:tcMar/>
          </w:tcPr>
          <w:p w:rsidR="00847B2B" w:rsidP="009222B5" w:rsidRDefault="00847B2B" w14:paraId="26A1D146" w14:textId="77777777">
            <w:pPr>
              <w:rPr>
                <w:rStyle w:val="Heading2Char"/>
                <w:rFonts w:hint="eastAsia"/>
              </w:rPr>
            </w:pPr>
          </w:p>
        </w:tc>
        <w:tc>
          <w:tcPr>
            <w:cnfStyle w:val="000000000000" w:firstRow="0" w:lastRow="0" w:firstColumn="0" w:lastColumn="0" w:oddVBand="0" w:evenVBand="0" w:oddHBand="0" w:evenHBand="0" w:firstRowFirstColumn="0" w:firstRowLastColumn="0" w:lastRowFirstColumn="0" w:lastRowLastColumn="0"/>
            <w:tcW w:w="2254" w:type="dxa"/>
            <w:tcMar/>
          </w:tcPr>
          <w:p w:rsidR="00847B2B" w:rsidP="009222B5" w:rsidRDefault="00847B2B" w14:paraId="28E640F9" w14:textId="77777777">
            <w:pPr>
              <w:rPr>
                <w:rStyle w:val="Heading2Char"/>
                <w:rFonts w:hint="eastAsia"/>
              </w:rPr>
            </w:pPr>
          </w:p>
        </w:tc>
        <w:tc>
          <w:tcPr>
            <w:cnfStyle w:val="000000000000" w:firstRow="0" w:lastRow="0" w:firstColumn="0" w:lastColumn="0" w:oddVBand="0" w:evenVBand="0" w:oddHBand="0" w:evenHBand="0" w:firstRowFirstColumn="0" w:firstRowLastColumn="0" w:lastRowFirstColumn="0" w:lastRowLastColumn="0"/>
            <w:tcW w:w="2254" w:type="dxa"/>
            <w:tcMar/>
          </w:tcPr>
          <w:p w:rsidR="00847B2B" w:rsidP="009222B5" w:rsidRDefault="00847B2B" w14:paraId="2457626E" w14:textId="77777777">
            <w:pPr>
              <w:rPr>
                <w:rStyle w:val="Heading2Char"/>
                <w:rFonts w:hint="eastAsia"/>
              </w:rPr>
            </w:pPr>
          </w:p>
        </w:tc>
        <w:tc>
          <w:tcPr>
            <w:cnfStyle w:val="000000000000" w:firstRow="0" w:lastRow="0" w:firstColumn="0" w:lastColumn="0" w:oddVBand="0" w:evenVBand="0" w:oddHBand="0" w:evenHBand="0" w:firstRowFirstColumn="0" w:firstRowLastColumn="0" w:lastRowFirstColumn="0" w:lastRowLastColumn="0"/>
            <w:tcW w:w="2254" w:type="dxa"/>
            <w:tcMar/>
          </w:tcPr>
          <w:p w:rsidR="00847B2B" w:rsidP="009222B5" w:rsidRDefault="00847B2B" w14:paraId="4767E4DC" w14:textId="77777777">
            <w:pPr>
              <w:rPr>
                <w:rStyle w:val="Heading2Char"/>
                <w:rFonts w:hint="eastAsia"/>
              </w:rPr>
            </w:pPr>
          </w:p>
        </w:tc>
      </w:tr>
      <w:tr w:rsidR="00847B2B" w:rsidTr="623410C2" w14:paraId="5AC7BCEA" w14:textId="77777777">
        <w:tc>
          <w:tcPr>
            <w:cnfStyle w:val="000000000000" w:firstRow="0" w:lastRow="0" w:firstColumn="0" w:lastColumn="0" w:oddVBand="0" w:evenVBand="0" w:oddHBand="0" w:evenHBand="0" w:firstRowFirstColumn="0" w:firstRowLastColumn="0" w:lastRowFirstColumn="0" w:lastRowLastColumn="0"/>
            <w:tcW w:w="2254" w:type="dxa"/>
            <w:tcMar/>
          </w:tcPr>
          <w:p w:rsidR="00847B2B" w:rsidP="009222B5" w:rsidRDefault="00847B2B" w14:paraId="2944C9CC" w14:textId="77777777">
            <w:pPr>
              <w:rPr>
                <w:rStyle w:val="Heading2Char"/>
                <w:rFonts w:hint="eastAsia"/>
              </w:rPr>
            </w:pPr>
          </w:p>
        </w:tc>
        <w:tc>
          <w:tcPr>
            <w:cnfStyle w:val="000000000000" w:firstRow="0" w:lastRow="0" w:firstColumn="0" w:lastColumn="0" w:oddVBand="0" w:evenVBand="0" w:oddHBand="0" w:evenHBand="0" w:firstRowFirstColumn="0" w:firstRowLastColumn="0" w:lastRowFirstColumn="0" w:lastRowLastColumn="0"/>
            <w:tcW w:w="2254" w:type="dxa"/>
            <w:tcMar/>
          </w:tcPr>
          <w:p w:rsidR="00847B2B" w:rsidP="009222B5" w:rsidRDefault="00847B2B" w14:paraId="4EFE5513" w14:textId="77777777">
            <w:pPr>
              <w:rPr>
                <w:rStyle w:val="Heading2Char"/>
                <w:rFonts w:hint="eastAsia"/>
              </w:rPr>
            </w:pPr>
          </w:p>
        </w:tc>
        <w:tc>
          <w:tcPr>
            <w:cnfStyle w:val="000000000000" w:firstRow="0" w:lastRow="0" w:firstColumn="0" w:lastColumn="0" w:oddVBand="0" w:evenVBand="0" w:oddHBand="0" w:evenHBand="0" w:firstRowFirstColumn="0" w:firstRowLastColumn="0" w:lastRowFirstColumn="0" w:lastRowLastColumn="0"/>
            <w:tcW w:w="2254" w:type="dxa"/>
            <w:tcMar/>
          </w:tcPr>
          <w:p w:rsidR="00847B2B" w:rsidP="009222B5" w:rsidRDefault="00847B2B" w14:paraId="0E129C10" w14:textId="77777777">
            <w:pPr>
              <w:rPr>
                <w:rStyle w:val="Heading2Char"/>
                <w:rFonts w:hint="eastAsia"/>
              </w:rPr>
            </w:pPr>
          </w:p>
        </w:tc>
        <w:tc>
          <w:tcPr>
            <w:cnfStyle w:val="000000000000" w:firstRow="0" w:lastRow="0" w:firstColumn="0" w:lastColumn="0" w:oddVBand="0" w:evenVBand="0" w:oddHBand="0" w:evenHBand="0" w:firstRowFirstColumn="0" w:firstRowLastColumn="0" w:lastRowFirstColumn="0" w:lastRowLastColumn="0"/>
            <w:tcW w:w="2254" w:type="dxa"/>
            <w:tcMar/>
          </w:tcPr>
          <w:p w:rsidR="00847B2B" w:rsidP="009222B5" w:rsidRDefault="00847B2B" w14:paraId="7AF9C356" w14:textId="77777777">
            <w:pPr>
              <w:rPr>
                <w:rStyle w:val="Heading2Char"/>
                <w:rFonts w:hint="eastAsia"/>
              </w:rPr>
            </w:pPr>
          </w:p>
        </w:tc>
      </w:tr>
    </w:tbl>
    <w:p w:rsidR="00847B2B" w:rsidP="00847B2B" w:rsidRDefault="00847B2B" w14:paraId="5F066A32" w14:textId="799A7C59">
      <w:pPr>
        <w:rPr>
          <w:rFonts w:eastAsiaTheme="majorEastAsia"/>
        </w:rPr>
      </w:pPr>
    </w:p>
    <w:p w:rsidR="00847B2B" w:rsidP="623410C2" w:rsidRDefault="00847B2B" w14:paraId="5099F9AB" w14:textId="362F263A">
      <w:pPr>
        <w:pStyle w:val="Normal"/>
        <w:rPr>
          <w:rFonts w:eastAsia="" w:eastAsiaTheme="majorEastAsia"/>
        </w:rPr>
      </w:pPr>
    </w:p>
    <w:p w:rsidRPr="00847B2B" w:rsidR="00847B2B" w:rsidP="6E5CFC6C" w:rsidRDefault="5C11904F" w14:paraId="6D48091A" w14:textId="419C0070">
      <w:pPr>
        <w:pStyle w:val="Heading3"/>
        <w:numPr>
          <w:ilvl w:val="2"/>
          <w:numId w:val="0"/>
        </w:numPr>
        <w:rPr>
          <w:rFonts w:hint="eastAsia"/>
          <w:lang w:val="fr-CA"/>
        </w:rPr>
      </w:pPr>
      <w:r w:rsidRPr="5F76C60B">
        <w:rPr>
          <w:lang w:val="fr-CA"/>
        </w:rPr>
        <w:t>Réfl</w:t>
      </w:r>
      <w:r w:rsidRPr="5F76C60B" w:rsidR="7C15D259">
        <w:rPr>
          <w:lang w:val="fr-CA"/>
        </w:rPr>
        <w:t>e</w:t>
      </w:r>
      <w:r w:rsidRPr="5F76C60B">
        <w:rPr>
          <w:lang w:val="fr-CA"/>
        </w:rPr>
        <w:t>ctions</w:t>
      </w:r>
      <w:r w:rsidRPr="6E5CFC6C" w:rsidR="00847B2B">
        <w:rPr>
          <w:lang w:val="fr-CA"/>
        </w:rPr>
        <w:t xml:space="preserve"> du 1</w:t>
      </w:r>
      <w:r w:rsidRPr="6E5CFC6C" w:rsidR="00847B2B">
        <w:rPr>
          <w:vertAlign w:val="superscript"/>
          <w:lang w:val="fr-CA"/>
        </w:rPr>
        <w:t>er</w:t>
      </w:r>
      <w:r w:rsidRPr="6E5CFC6C" w:rsidR="00847B2B">
        <w:rPr>
          <w:lang w:val="fr-CA"/>
        </w:rPr>
        <w:t xml:space="preserve"> </w:t>
      </w:r>
      <w:r w:rsidRPr="6E5CFC6C" w:rsidR="7B3F31A4">
        <w:rPr>
          <w:lang w:val="fr-CA"/>
        </w:rPr>
        <w:t>module</w:t>
      </w:r>
      <w:r w:rsidRPr="6E5CFC6C" w:rsidR="00847B2B">
        <w:rPr>
          <w:lang w:val="fr-CA"/>
        </w:rPr>
        <w:t xml:space="preserve"> </w:t>
      </w:r>
    </w:p>
    <w:tbl>
      <w:tblPr>
        <w:tblStyle w:val="TableGrid"/>
        <w:tblW w:w="0" w:type="auto"/>
        <w:tblLook w:val="04A0" w:firstRow="1" w:lastRow="0" w:firstColumn="1" w:lastColumn="0" w:noHBand="0" w:noVBand="1"/>
      </w:tblPr>
      <w:tblGrid>
        <w:gridCol w:w="3539"/>
        <w:gridCol w:w="5477"/>
      </w:tblGrid>
      <w:tr w:rsidRPr="00952527" w:rsidR="00952527" w:rsidTr="623410C2" w14:paraId="7D9FEAF5" w14:textId="77777777">
        <w:trPr>
          <w:cnfStyle w:val="100000000000" w:firstRow="1" w:lastRow="0" w:firstColumn="0" w:lastColumn="0" w:oddVBand="0" w:evenVBand="0" w:oddHBand="0" w:evenHBand="0" w:firstRowFirstColumn="0" w:firstRowLastColumn="0" w:lastRowFirstColumn="0" w:lastRowLastColumn="0"/>
          <w:trHeight w:val="830"/>
        </w:trPr>
        <w:tc>
          <w:tcPr>
            <w:cnfStyle w:val="000000000000" w:firstRow="0" w:lastRow="0" w:firstColumn="0" w:lastColumn="0" w:oddVBand="0" w:evenVBand="0" w:oddHBand="0" w:evenHBand="0" w:firstRowFirstColumn="0" w:firstRowLastColumn="0" w:lastRowFirstColumn="0" w:lastRowLastColumn="0"/>
            <w:tcW w:w="9016" w:type="dxa"/>
            <w:gridSpan w:val="2"/>
            <w:tcMar/>
          </w:tcPr>
          <w:p w:rsidRPr="00E2665E" w:rsidR="002566CF" w:rsidRDefault="000A1BE3" w14:paraId="606CDA6C" w14:textId="7F78052C">
            <w:pPr>
              <w:spacing w:before="0" w:after="0" w:line="22" w:lineRule="atLeast"/>
              <w:rPr>
                <w:b w:val="0"/>
                <w:sz w:val="22"/>
                <w:szCs w:val="22"/>
              </w:rPr>
            </w:pPr>
            <w:r w:rsidRPr="00E2665E">
              <w:rPr>
                <w:sz w:val="22"/>
                <w:szCs w:val="22"/>
              </w:rPr>
              <w:t xml:space="preserve">Réfléchir et considérer : Principes fondamentaux de la </w:t>
            </w:r>
            <w:r w:rsidRPr="5F76C60B" w:rsidR="6389DD0E">
              <w:rPr>
                <w:sz w:val="22"/>
                <w:szCs w:val="22"/>
              </w:rPr>
              <w:t>GAR</w:t>
            </w:r>
          </w:p>
          <w:p w:rsidRPr="00E2665E" w:rsidR="002566CF" w:rsidP="13BE80EF" w:rsidRDefault="000A1BE3" w14:paraId="4B04438A" w14:textId="77777777">
            <w:pPr>
              <w:spacing w:after="0" w:line="22" w:lineRule="atLeast"/>
              <w:rPr>
                <w:b w:val="0"/>
                <w:bCs/>
                <w:sz w:val="22"/>
                <w:szCs w:val="22"/>
              </w:rPr>
            </w:pPr>
            <w:r w:rsidRPr="00E2665E">
              <w:rPr>
                <w:b w:val="0"/>
                <w:bCs/>
                <w:sz w:val="22"/>
                <w:szCs w:val="22"/>
              </w:rPr>
              <w:t>Préparez une discussion en plénière lors de la prochaine session sur les questions ci-dessous.</w:t>
            </w:r>
          </w:p>
        </w:tc>
      </w:tr>
      <w:tr w:rsidRPr="00DD6A67" w:rsidR="00952527" w:rsidTr="623410C2" w14:paraId="0295338C" w14:textId="77777777">
        <w:tc>
          <w:tcPr>
            <w:cnfStyle w:val="000000000000" w:firstRow="0" w:lastRow="0" w:firstColumn="0" w:lastColumn="0" w:oddVBand="0" w:evenVBand="0" w:oddHBand="0" w:evenHBand="0" w:firstRowFirstColumn="0" w:firstRowLastColumn="0" w:lastRowFirstColumn="0" w:lastRowLastColumn="0"/>
            <w:tcW w:w="3539" w:type="dxa"/>
            <w:tcMar/>
          </w:tcPr>
          <w:p w:rsidRPr="00525C7B" w:rsidR="002566CF" w:rsidP="002652C0" w:rsidRDefault="000A1BE3" w14:paraId="7B05B36F" w14:textId="5D007FB4">
            <w:pPr>
              <w:pStyle w:val="ListParagraph"/>
              <w:numPr>
                <w:ilvl w:val="0"/>
                <w:numId w:val="12"/>
              </w:numPr>
              <w:rPr>
                <w:color w:val="auto"/>
                <w:sz w:val="22"/>
                <w:szCs w:val="22"/>
              </w:rPr>
            </w:pPr>
            <w:bookmarkStart w:name="_Toc137146833" w:id="78"/>
            <w:r w:rsidRPr="623410C2" w:rsidR="000A1BE3">
              <w:rPr>
                <w:rStyle w:val="Heading2Char"/>
                <w:rFonts w:ascii="Arial" w:hAnsi="Arial" w:cs="" w:asciiTheme="minorAscii" w:hAnsiTheme="minorAscii" w:cstheme="minorBidi"/>
                <w:color w:val="1A3F6A"/>
                <w:sz w:val="22"/>
                <w:szCs w:val="22"/>
                <w:lang w:val="fr-FR"/>
              </w:rPr>
              <w:t xml:space="preserve">Comment les outils examinés aujourd'hui pourraient-ils être appliqués à vos propres </w:t>
            </w:r>
            <w:r w:rsidRPr="623410C2" w:rsidR="2A702C17">
              <w:rPr>
                <w:rStyle w:val="Heading2Char"/>
                <w:rFonts w:ascii="Arial" w:hAnsi="Arial" w:cs="" w:asciiTheme="minorAscii" w:hAnsiTheme="minorAscii" w:cstheme="minorBidi"/>
                <w:color w:val="1A3F6A"/>
                <w:sz w:val="22"/>
                <w:szCs w:val="22"/>
                <w:lang w:val="fr-FR"/>
              </w:rPr>
              <w:t>projets ?</w:t>
            </w:r>
            <w:bookmarkEnd w:id="78"/>
          </w:p>
        </w:tc>
        <w:tc>
          <w:tcPr>
            <w:cnfStyle w:val="000000000000" w:firstRow="0" w:lastRow="0" w:firstColumn="0" w:lastColumn="0" w:oddVBand="0" w:evenVBand="0" w:oddHBand="0" w:evenHBand="0" w:firstRowFirstColumn="0" w:firstRowLastColumn="0" w:lastRowFirstColumn="0" w:lastRowLastColumn="0"/>
            <w:tcW w:w="5477" w:type="dxa"/>
            <w:tcMar/>
          </w:tcPr>
          <w:p w:rsidRPr="00E2665E" w:rsidR="00952527" w:rsidP="004F1FE4" w:rsidRDefault="00952527" w14:paraId="24C1A209" w14:textId="77777777">
            <w:pPr>
              <w:spacing w:before="0" w:after="0" w:line="22" w:lineRule="atLeast"/>
              <w:rPr>
                <w:sz w:val="22"/>
                <w:szCs w:val="22"/>
              </w:rPr>
            </w:pPr>
          </w:p>
          <w:p w:rsidRPr="00E2665E" w:rsidR="00E201C3" w:rsidP="004F1FE4" w:rsidRDefault="00E201C3" w14:paraId="3371FEB9" w14:textId="77777777">
            <w:pPr>
              <w:spacing w:before="0" w:after="0" w:line="22" w:lineRule="atLeast"/>
              <w:rPr>
                <w:sz w:val="22"/>
                <w:szCs w:val="22"/>
              </w:rPr>
            </w:pPr>
          </w:p>
          <w:p w:rsidRPr="00E2665E" w:rsidR="00E201C3" w:rsidP="004F1FE4" w:rsidRDefault="00E201C3" w14:paraId="3745D5AD" w14:textId="77777777">
            <w:pPr>
              <w:spacing w:before="0" w:after="0" w:line="22" w:lineRule="atLeast"/>
              <w:rPr>
                <w:sz w:val="22"/>
                <w:szCs w:val="22"/>
              </w:rPr>
            </w:pPr>
          </w:p>
          <w:p w:rsidRPr="00E2665E" w:rsidR="00E201C3" w:rsidP="004F1FE4" w:rsidRDefault="00E201C3" w14:paraId="0D2318DB" w14:textId="77777777">
            <w:pPr>
              <w:spacing w:before="0" w:after="0" w:line="22" w:lineRule="atLeast"/>
              <w:rPr>
                <w:sz w:val="22"/>
                <w:szCs w:val="22"/>
              </w:rPr>
            </w:pPr>
          </w:p>
          <w:p w:rsidRPr="00E2665E" w:rsidR="00246646" w:rsidP="004F1FE4" w:rsidRDefault="00246646" w14:paraId="167D3638" w14:textId="77777777">
            <w:pPr>
              <w:spacing w:before="0" w:after="0" w:line="22" w:lineRule="atLeast"/>
              <w:rPr>
                <w:sz w:val="22"/>
                <w:szCs w:val="22"/>
              </w:rPr>
            </w:pPr>
          </w:p>
          <w:p w:rsidRPr="00E2665E" w:rsidR="00246646" w:rsidP="004F1FE4" w:rsidRDefault="00246646" w14:paraId="5C95BFB5" w14:textId="77777777">
            <w:pPr>
              <w:spacing w:before="0" w:after="0" w:line="22" w:lineRule="atLeast"/>
              <w:rPr>
                <w:sz w:val="22"/>
                <w:szCs w:val="22"/>
              </w:rPr>
            </w:pPr>
          </w:p>
          <w:p w:rsidRPr="00E2665E" w:rsidR="00246646" w:rsidP="004F1FE4" w:rsidRDefault="00246646" w14:paraId="77E879E3" w14:textId="77777777">
            <w:pPr>
              <w:spacing w:before="0" w:after="0" w:line="22" w:lineRule="atLeast"/>
              <w:rPr>
                <w:sz w:val="22"/>
                <w:szCs w:val="22"/>
              </w:rPr>
            </w:pPr>
          </w:p>
          <w:p w:rsidRPr="00E2665E" w:rsidR="00E201C3" w:rsidP="004F1FE4" w:rsidRDefault="00E201C3" w14:paraId="2C98F253" w14:textId="77777777">
            <w:pPr>
              <w:spacing w:before="0" w:after="0" w:line="22" w:lineRule="atLeast"/>
              <w:rPr>
                <w:sz w:val="22"/>
                <w:szCs w:val="22"/>
              </w:rPr>
            </w:pPr>
          </w:p>
        </w:tc>
      </w:tr>
      <w:tr w:rsidRPr="00DD6A67" w:rsidR="00952527" w:rsidTr="623410C2" w14:paraId="1C3BB8B0" w14:textId="77777777">
        <w:tc>
          <w:tcPr>
            <w:cnfStyle w:val="000000000000" w:firstRow="0" w:lastRow="0" w:firstColumn="0" w:lastColumn="0" w:oddVBand="0" w:evenVBand="0" w:oddHBand="0" w:evenHBand="0" w:firstRowFirstColumn="0" w:firstRowLastColumn="0" w:lastRowFirstColumn="0" w:lastRowLastColumn="0"/>
            <w:tcW w:w="3539" w:type="dxa"/>
            <w:tcMar/>
          </w:tcPr>
          <w:p w:rsidRPr="00525C7B" w:rsidR="002566CF" w:rsidP="002652C0" w:rsidRDefault="000A1BE3" w14:paraId="30E729B9" w14:textId="7F2EE249">
            <w:pPr>
              <w:pStyle w:val="ListParagraph"/>
              <w:numPr>
                <w:ilvl w:val="0"/>
                <w:numId w:val="12"/>
              </w:numPr>
              <w:rPr>
                <w:rStyle w:val="Heading2Char"/>
                <w:rFonts w:asciiTheme="minorHAnsi" w:hAnsiTheme="minorHAnsi" w:cstheme="minorBidi"/>
                <w:color w:val="1A406B" w:themeColor="text2"/>
                <w:sz w:val="22"/>
                <w:szCs w:val="22"/>
                <w:lang w:val="fr-CA"/>
              </w:rPr>
            </w:pPr>
            <w:bookmarkStart w:name="_Toc2041748526" w:id="79"/>
            <w:r w:rsidRPr="009726DD">
              <w:rPr>
                <w:rStyle w:val="Heading2Char"/>
                <w:rFonts w:asciiTheme="minorHAnsi" w:hAnsiTheme="minorHAnsi" w:cstheme="minorBidi"/>
                <w:color w:val="1A3F6A"/>
                <w:sz w:val="22"/>
                <w:szCs w:val="22"/>
                <w:lang w:val="fr-FR"/>
              </w:rPr>
              <w:t>Quel</w:t>
            </w:r>
            <w:r w:rsidR="00611B28">
              <w:rPr>
                <w:rStyle w:val="Heading2Char"/>
                <w:rFonts w:asciiTheme="minorHAnsi" w:hAnsiTheme="minorHAnsi" w:cstheme="minorBidi"/>
                <w:color w:val="1A3F6A"/>
                <w:sz w:val="22"/>
                <w:szCs w:val="22"/>
                <w:lang w:val="fr-FR"/>
              </w:rPr>
              <w:t>(</w:t>
            </w:r>
            <w:r w:rsidRPr="009726DD">
              <w:rPr>
                <w:rStyle w:val="Heading2Char"/>
                <w:rFonts w:asciiTheme="minorHAnsi" w:hAnsiTheme="minorHAnsi" w:cstheme="minorBidi"/>
                <w:color w:val="1A3F6A"/>
                <w:sz w:val="22"/>
                <w:szCs w:val="22"/>
                <w:lang w:val="fr-FR"/>
              </w:rPr>
              <w:t>s</w:t>
            </w:r>
            <w:r w:rsidR="00611B28">
              <w:rPr>
                <w:rStyle w:val="Heading2Char"/>
                <w:rFonts w:asciiTheme="minorHAnsi" w:hAnsiTheme="minorHAnsi" w:cstheme="minorBidi"/>
                <w:color w:val="1A3F6A"/>
                <w:sz w:val="22"/>
                <w:szCs w:val="22"/>
                <w:lang w:val="fr-FR"/>
              </w:rPr>
              <w:t>)</w:t>
            </w:r>
            <w:r w:rsidR="00AA6544">
              <w:rPr>
                <w:rStyle w:val="Heading2Char"/>
                <w:rFonts w:asciiTheme="minorHAnsi" w:hAnsiTheme="minorHAnsi" w:cstheme="minorBidi"/>
                <w:color w:val="1A3F6A"/>
                <w:sz w:val="22"/>
                <w:szCs w:val="22"/>
                <w:lang w:val="fr-FR"/>
              </w:rPr>
              <w:t xml:space="preserve"> </w:t>
            </w:r>
            <w:r w:rsidRPr="009726DD">
              <w:rPr>
                <w:rStyle w:val="Heading2Char"/>
                <w:rFonts w:asciiTheme="minorHAnsi" w:hAnsiTheme="minorHAnsi" w:cstheme="minorBidi"/>
                <w:color w:val="1A3F6A"/>
                <w:sz w:val="22"/>
                <w:szCs w:val="22"/>
                <w:lang w:val="fr-FR"/>
              </w:rPr>
              <w:t>outil</w:t>
            </w:r>
            <w:r w:rsidR="00611B28">
              <w:rPr>
                <w:rStyle w:val="Heading2Char"/>
                <w:rFonts w:asciiTheme="minorHAnsi" w:hAnsiTheme="minorHAnsi" w:cstheme="minorBidi"/>
                <w:color w:val="1A3F6A"/>
                <w:sz w:val="22"/>
                <w:szCs w:val="22"/>
                <w:lang w:val="fr-FR"/>
              </w:rPr>
              <w:t>(</w:t>
            </w:r>
            <w:r w:rsidRPr="009726DD">
              <w:rPr>
                <w:rStyle w:val="Heading2Char"/>
                <w:rFonts w:asciiTheme="minorHAnsi" w:hAnsiTheme="minorHAnsi" w:cstheme="minorBidi"/>
                <w:color w:val="1A3F6A"/>
                <w:sz w:val="22"/>
                <w:szCs w:val="22"/>
                <w:lang w:val="fr-FR"/>
              </w:rPr>
              <w:t>s</w:t>
            </w:r>
            <w:r w:rsidR="00611B28">
              <w:rPr>
                <w:rStyle w:val="Heading2Char"/>
                <w:rFonts w:asciiTheme="minorHAnsi" w:hAnsiTheme="minorHAnsi" w:cstheme="minorBidi"/>
                <w:color w:val="1A3F6A"/>
                <w:sz w:val="22"/>
                <w:szCs w:val="22"/>
                <w:lang w:val="fr-FR"/>
              </w:rPr>
              <w:t>)</w:t>
            </w:r>
            <w:r w:rsidR="00611B28">
              <w:rPr>
                <w:rStyle w:val="Heading2Char"/>
                <w:rFonts w:cstheme="minorBidi"/>
                <w:color w:val="1A3F6A"/>
                <w:sz w:val="22"/>
                <w:szCs w:val="22"/>
                <w:lang w:val="fr-FR"/>
              </w:rPr>
              <w:t xml:space="preserve"> ont été </w:t>
            </w:r>
            <w:r w:rsidRPr="009726DD">
              <w:rPr>
                <w:rStyle w:val="Heading2Char"/>
                <w:rFonts w:asciiTheme="minorHAnsi" w:hAnsiTheme="minorHAnsi" w:cstheme="minorBidi"/>
                <w:color w:val="1A3F6A"/>
                <w:sz w:val="22"/>
                <w:szCs w:val="22"/>
                <w:lang w:val="fr-FR"/>
              </w:rPr>
              <w:t xml:space="preserve"> </w:t>
            </w:r>
            <w:r w:rsidR="00AA6544">
              <w:rPr>
                <w:rStyle w:val="Heading2Char"/>
                <w:rFonts w:asciiTheme="minorHAnsi" w:hAnsiTheme="minorHAnsi" w:cstheme="minorBidi"/>
                <w:color w:val="1A3F6A"/>
                <w:sz w:val="22"/>
                <w:szCs w:val="22"/>
                <w:lang w:val="fr-FR"/>
              </w:rPr>
              <w:t>u</w:t>
            </w:r>
            <w:r w:rsidR="00AA6544">
              <w:rPr>
                <w:rStyle w:val="Heading2Char"/>
                <w:rFonts w:cstheme="minorBidi"/>
                <w:color w:val="1A3F6A"/>
                <w:sz w:val="22"/>
                <w:szCs w:val="22"/>
                <w:lang w:val="fr-FR"/>
              </w:rPr>
              <w:t xml:space="preserve">tilisés </w:t>
            </w:r>
            <w:r w:rsidRPr="5F76C60B" w:rsidR="7107EBCC">
              <w:rPr>
                <w:rStyle w:val="Heading2Char"/>
                <w:rFonts w:asciiTheme="minorHAnsi" w:hAnsiTheme="minorHAnsi" w:cstheme="minorBidi"/>
                <w:color w:val="1A3F6A"/>
                <w:sz w:val="22"/>
                <w:szCs w:val="22"/>
                <w:lang w:val="fr-FR"/>
              </w:rPr>
              <w:t>l</w:t>
            </w:r>
            <w:r w:rsidRPr="5F76C60B" w:rsidR="7107EBCC">
              <w:rPr>
                <w:rStyle w:val="Heading2Char"/>
                <w:rFonts w:cstheme="minorBidi"/>
                <w:color w:val="1A3F6A"/>
                <w:sz w:val="22"/>
                <w:szCs w:val="22"/>
                <w:lang w:val="fr-FR"/>
              </w:rPr>
              <w:t>ors</w:t>
            </w:r>
            <w:r w:rsidR="00AA6544">
              <w:rPr>
                <w:rStyle w:val="Heading2Char"/>
                <w:rFonts w:cstheme="minorBidi"/>
                <w:color w:val="1A3F6A"/>
                <w:sz w:val="22"/>
                <w:szCs w:val="22"/>
                <w:lang w:val="fr-FR"/>
              </w:rPr>
              <w:t xml:space="preserve"> de</w:t>
            </w:r>
            <w:r w:rsidRPr="009726DD">
              <w:rPr>
                <w:rStyle w:val="Heading2Char"/>
                <w:rFonts w:asciiTheme="minorHAnsi" w:hAnsiTheme="minorHAnsi" w:cstheme="minorBidi"/>
                <w:color w:val="1A3F6A"/>
                <w:sz w:val="22"/>
                <w:szCs w:val="22"/>
                <w:lang w:val="fr-FR"/>
              </w:rPr>
              <w:t xml:space="preserve"> la phase de planification</w:t>
            </w:r>
            <w:r w:rsidR="00AA6544">
              <w:rPr>
                <w:rStyle w:val="Heading2Char"/>
                <w:rFonts w:asciiTheme="minorHAnsi" w:hAnsiTheme="minorHAnsi" w:cstheme="minorBidi"/>
                <w:color w:val="1A3F6A"/>
                <w:sz w:val="22"/>
                <w:szCs w:val="22"/>
                <w:lang w:val="fr-FR"/>
              </w:rPr>
              <w:t xml:space="preserve"> </w:t>
            </w:r>
            <w:r w:rsidR="00AA6544">
              <w:rPr>
                <w:rStyle w:val="Heading2Char"/>
                <w:rFonts w:cstheme="minorBidi"/>
                <w:color w:val="1A3F6A"/>
                <w:sz w:val="22"/>
                <w:szCs w:val="22"/>
                <w:lang w:val="fr-FR"/>
              </w:rPr>
              <w:t xml:space="preserve">de votre </w:t>
            </w:r>
            <w:bookmarkStart w:name="_Int_kCQH9Jml" w:id="80"/>
            <w:r w:rsidR="00AA6544">
              <w:rPr>
                <w:rStyle w:val="Heading2Char"/>
                <w:rFonts w:cstheme="minorBidi"/>
                <w:color w:val="1A3F6A"/>
                <w:sz w:val="22"/>
                <w:szCs w:val="22"/>
                <w:lang w:val="fr-FR"/>
              </w:rPr>
              <w:t>projet</w:t>
            </w:r>
            <w:r w:rsidRPr="009726DD">
              <w:rPr>
                <w:rStyle w:val="Heading2Char"/>
                <w:rFonts w:asciiTheme="minorHAnsi" w:hAnsiTheme="minorHAnsi" w:cstheme="minorBidi"/>
                <w:color w:val="1A3F6A"/>
                <w:sz w:val="22"/>
                <w:szCs w:val="22"/>
                <w:lang w:val="fr-FR"/>
              </w:rPr>
              <w:t>?</w:t>
            </w:r>
            <w:bookmarkEnd w:id="79"/>
            <w:bookmarkEnd w:id="80"/>
          </w:p>
        </w:tc>
        <w:tc>
          <w:tcPr>
            <w:cnfStyle w:val="000000000000" w:firstRow="0" w:lastRow="0" w:firstColumn="0" w:lastColumn="0" w:oddVBand="0" w:evenVBand="0" w:oddHBand="0" w:evenHBand="0" w:firstRowFirstColumn="0" w:firstRowLastColumn="0" w:lastRowFirstColumn="0" w:lastRowLastColumn="0"/>
            <w:tcW w:w="5477" w:type="dxa"/>
            <w:tcMar/>
          </w:tcPr>
          <w:p w:rsidRPr="00E2665E" w:rsidR="00952527" w:rsidP="004F1FE4" w:rsidRDefault="00952527" w14:paraId="2F3869F7" w14:textId="77777777">
            <w:pPr>
              <w:spacing w:before="0" w:after="0" w:line="22" w:lineRule="atLeast"/>
              <w:rPr>
                <w:sz w:val="22"/>
                <w:szCs w:val="22"/>
              </w:rPr>
            </w:pPr>
          </w:p>
          <w:p w:rsidRPr="00E2665E" w:rsidR="00E201C3" w:rsidP="004F1FE4" w:rsidRDefault="00E201C3" w14:paraId="2245E559" w14:textId="77777777">
            <w:pPr>
              <w:spacing w:before="0" w:after="0" w:line="22" w:lineRule="atLeast"/>
              <w:rPr>
                <w:sz w:val="22"/>
                <w:szCs w:val="22"/>
              </w:rPr>
            </w:pPr>
          </w:p>
          <w:p w:rsidRPr="00E2665E" w:rsidR="00246646" w:rsidP="004F1FE4" w:rsidRDefault="00246646" w14:paraId="6E7C5F25" w14:textId="77777777">
            <w:pPr>
              <w:spacing w:before="0" w:after="0" w:line="22" w:lineRule="atLeast"/>
              <w:rPr>
                <w:sz w:val="22"/>
                <w:szCs w:val="22"/>
              </w:rPr>
            </w:pPr>
          </w:p>
          <w:p w:rsidRPr="00E2665E" w:rsidR="00246646" w:rsidP="004F1FE4" w:rsidRDefault="00246646" w14:paraId="345B0A26" w14:textId="77777777">
            <w:pPr>
              <w:spacing w:before="0" w:after="0" w:line="22" w:lineRule="atLeast"/>
              <w:rPr>
                <w:sz w:val="22"/>
                <w:szCs w:val="22"/>
              </w:rPr>
            </w:pPr>
          </w:p>
          <w:p w:rsidRPr="00E2665E" w:rsidR="00246646" w:rsidP="004F1FE4" w:rsidRDefault="00246646" w14:paraId="23A12973" w14:textId="77777777">
            <w:pPr>
              <w:spacing w:before="0" w:after="0" w:line="22" w:lineRule="atLeast"/>
              <w:rPr>
                <w:sz w:val="22"/>
                <w:szCs w:val="22"/>
              </w:rPr>
            </w:pPr>
          </w:p>
          <w:p w:rsidRPr="00E2665E" w:rsidR="00E201C3" w:rsidP="004F1FE4" w:rsidRDefault="00E201C3" w14:paraId="78BFEBDA" w14:textId="77777777">
            <w:pPr>
              <w:spacing w:before="0" w:after="0" w:line="22" w:lineRule="atLeast"/>
              <w:rPr>
                <w:sz w:val="22"/>
                <w:szCs w:val="22"/>
              </w:rPr>
            </w:pPr>
          </w:p>
          <w:p w:rsidRPr="00E2665E" w:rsidR="00E201C3" w:rsidP="004F1FE4" w:rsidRDefault="00E201C3" w14:paraId="75C80A8B" w14:textId="77777777">
            <w:pPr>
              <w:spacing w:before="0" w:after="0" w:line="22" w:lineRule="atLeast"/>
              <w:rPr>
                <w:sz w:val="22"/>
                <w:szCs w:val="22"/>
              </w:rPr>
            </w:pPr>
          </w:p>
          <w:p w:rsidRPr="00E2665E" w:rsidR="00E201C3" w:rsidP="004F1FE4" w:rsidRDefault="00E201C3" w14:paraId="16497C8C" w14:textId="77777777">
            <w:pPr>
              <w:spacing w:before="0" w:after="0" w:line="22" w:lineRule="atLeast"/>
              <w:rPr>
                <w:sz w:val="22"/>
                <w:szCs w:val="22"/>
              </w:rPr>
            </w:pPr>
          </w:p>
        </w:tc>
      </w:tr>
      <w:tr w:rsidRPr="00DD6A67" w:rsidR="00952527" w:rsidTr="623410C2" w14:paraId="61A8B3F9" w14:textId="77777777">
        <w:tc>
          <w:tcPr>
            <w:cnfStyle w:val="000000000000" w:firstRow="0" w:lastRow="0" w:firstColumn="0" w:lastColumn="0" w:oddVBand="0" w:evenVBand="0" w:oddHBand="0" w:evenHBand="0" w:firstRowFirstColumn="0" w:firstRowLastColumn="0" w:lastRowFirstColumn="0" w:lastRowLastColumn="0"/>
            <w:tcW w:w="3539" w:type="dxa"/>
            <w:tcMar/>
          </w:tcPr>
          <w:p w:rsidRPr="00525C7B" w:rsidR="002566CF" w:rsidP="623410C2" w:rsidRDefault="000A1BE3" w14:paraId="3A2909C3" w14:textId="23387D9C">
            <w:pPr>
              <w:pStyle w:val="ListParagraph"/>
              <w:numPr>
                <w:ilvl w:val="0"/>
                <w:numId w:val="12"/>
              </w:numPr>
              <w:rPr>
                <w:rStyle w:val="Heading2Char"/>
                <w:rFonts w:ascii="Arial" w:hAnsi="Arial" w:cs="" w:asciiTheme="minorAscii" w:hAnsiTheme="minorAscii" w:cstheme="minorBidi"/>
                <w:color w:val="1A406B" w:themeColor="text2"/>
                <w:sz w:val="22"/>
                <w:szCs w:val="22"/>
                <w:lang w:val="fr-CA"/>
              </w:rPr>
            </w:pPr>
            <w:bookmarkStart w:name="_Toc72064954" w:id="81"/>
            <w:r w:rsidRPr="623410C2" w:rsidR="000A1BE3">
              <w:rPr>
                <w:rStyle w:val="Heading2Char"/>
                <w:rFonts w:ascii="Arial" w:hAnsi="Arial" w:cs="" w:asciiTheme="minorAscii" w:hAnsiTheme="minorAscii" w:cstheme="minorBidi"/>
                <w:color w:val="1A3F6A"/>
                <w:sz w:val="22"/>
                <w:szCs w:val="22"/>
                <w:lang w:val="fr-FR"/>
              </w:rPr>
              <w:t xml:space="preserve">Comment ces outils pourraient-ils être utilisés pour renforcer votre </w:t>
            </w:r>
            <w:r w:rsidRPr="623410C2" w:rsidR="3476DBE0">
              <w:rPr>
                <w:rStyle w:val="Heading2Char"/>
                <w:rFonts w:ascii="Arial" w:hAnsi="Arial" w:cs="" w:asciiTheme="minorAscii" w:hAnsiTheme="minorAscii" w:cstheme="minorBidi"/>
                <w:color w:val="1A3F6A"/>
                <w:sz w:val="22"/>
                <w:szCs w:val="22"/>
                <w:lang w:val="fr-FR"/>
              </w:rPr>
              <w:t>projet ?</w:t>
            </w:r>
            <w:bookmarkEnd w:id="81"/>
          </w:p>
        </w:tc>
        <w:tc>
          <w:tcPr>
            <w:cnfStyle w:val="000000000000" w:firstRow="0" w:lastRow="0" w:firstColumn="0" w:lastColumn="0" w:oddVBand="0" w:evenVBand="0" w:oddHBand="0" w:evenHBand="0" w:firstRowFirstColumn="0" w:firstRowLastColumn="0" w:lastRowFirstColumn="0" w:lastRowLastColumn="0"/>
            <w:tcW w:w="5477" w:type="dxa"/>
            <w:tcMar/>
          </w:tcPr>
          <w:p w:rsidRPr="00E2665E" w:rsidR="00952527" w:rsidP="004F1FE4" w:rsidRDefault="00952527" w14:paraId="53683ECD" w14:textId="77777777">
            <w:pPr>
              <w:spacing w:before="0" w:after="0" w:line="22" w:lineRule="atLeast"/>
              <w:rPr>
                <w:sz w:val="22"/>
                <w:szCs w:val="22"/>
              </w:rPr>
            </w:pPr>
          </w:p>
          <w:p w:rsidRPr="00E2665E" w:rsidR="00E201C3" w:rsidP="004F1FE4" w:rsidRDefault="00E201C3" w14:paraId="613E2AD1" w14:textId="77777777">
            <w:pPr>
              <w:spacing w:before="0" w:after="0" w:line="22" w:lineRule="atLeast"/>
              <w:rPr>
                <w:sz w:val="22"/>
                <w:szCs w:val="22"/>
              </w:rPr>
            </w:pPr>
          </w:p>
          <w:p w:rsidRPr="00E2665E" w:rsidR="00E201C3" w:rsidP="004F1FE4" w:rsidRDefault="00E201C3" w14:paraId="28FD86CB" w14:textId="77777777">
            <w:pPr>
              <w:spacing w:before="0" w:after="0" w:line="22" w:lineRule="atLeast"/>
              <w:rPr>
                <w:sz w:val="22"/>
                <w:szCs w:val="22"/>
              </w:rPr>
            </w:pPr>
          </w:p>
          <w:p w:rsidRPr="00E2665E" w:rsidR="00E201C3" w:rsidP="004F1FE4" w:rsidRDefault="00E201C3" w14:paraId="2128DEAF" w14:textId="77777777">
            <w:pPr>
              <w:spacing w:before="0" w:after="0" w:line="22" w:lineRule="atLeast"/>
              <w:rPr>
                <w:sz w:val="22"/>
                <w:szCs w:val="22"/>
              </w:rPr>
            </w:pPr>
          </w:p>
          <w:p w:rsidRPr="00E2665E" w:rsidR="00246646" w:rsidP="004F1FE4" w:rsidRDefault="00246646" w14:paraId="37F3973F" w14:textId="77777777">
            <w:pPr>
              <w:spacing w:before="0" w:after="0" w:line="22" w:lineRule="atLeast"/>
              <w:rPr>
                <w:sz w:val="22"/>
                <w:szCs w:val="22"/>
              </w:rPr>
            </w:pPr>
          </w:p>
          <w:p w:rsidRPr="00E2665E" w:rsidR="00246646" w:rsidP="004F1FE4" w:rsidRDefault="00246646" w14:paraId="16FE2428" w14:textId="77777777">
            <w:pPr>
              <w:spacing w:before="0" w:after="0" w:line="22" w:lineRule="atLeast"/>
              <w:rPr>
                <w:sz w:val="22"/>
                <w:szCs w:val="22"/>
              </w:rPr>
            </w:pPr>
          </w:p>
          <w:p w:rsidRPr="00E2665E" w:rsidR="00246646" w:rsidP="004F1FE4" w:rsidRDefault="00246646" w14:paraId="2EBDC4F6" w14:textId="77777777">
            <w:pPr>
              <w:spacing w:before="0" w:after="0" w:line="22" w:lineRule="atLeast"/>
              <w:rPr>
                <w:sz w:val="22"/>
                <w:szCs w:val="22"/>
              </w:rPr>
            </w:pPr>
          </w:p>
          <w:p w:rsidRPr="00E2665E" w:rsidR="00E201C3" w:rsidP="004F1FE4" w:rsidRDefault="00E201C3" w14:paraId="4139CE36" w14:textId="77777777">
            <w:pPr>
              <w:spacing w:before="0" w:after="0" w:line="22" w:lineRule="atLeast"/>
              <w:rPr>
                <w:sz w:val="22"/>
                <w:szCs w:val="22"/>
              </w:rPr>
            </w:pPr>
          </w:p>
        </w:tc>
      </w:tr>
    </w:tbl>
    <w:p w:rsidR="002566CF" w:rsidP="13BE80EF" w:rsidRDefault="000A1BE3" w14:paraId="76207E82" w14:textId="570BFA6B">
      <w:pPr>
        <w:pStyle w:val="Heading2"/>
        <w:rPr>
          <w:rFonts w:hint="eastAsia"/>
        </w:rPr>
      </w:pPr>
      <w:bookmarkStart w:name="_Toc1274282813" w:id="82"/>
      <w:r>
        <w:t>Notes du jour 1</w:t>
      </w:r>
      <w:bookmarkEnd w:id="82"/>
      <w:r>
        <w:t xml:space="preserve"> </w:t>
      </w:r>
    </w:p>
    <w:tbl>
      <w:tblPr>
        <w:tblStyle w:val="TableGrid"/>
        <w:tblW w:w="0" w:type="auto"/>
        <w:tblLook w:val="04A0" w:firstRow="1" w:lastRow="0" w:firstColumn="1" w:lastColumn="0" w:noHBand="0" w:noVBand="1"/>
      </w:tblPr>
      <w:tblGrid>
        <w:gridCol w:w="9016"/>
      </w:tblGrid>
      <w:tr w:rsidR="00407671" w:rsidTr="00407671" w14:paraId="04BDE145" w14:textId="77777777">
        <w:trPr>
          <w:cnfStyle w:val="100000000000" w:firstRow="1" w:lastRow="0" w:firstColumn="0" w:lastColumn="0" w:oddVBand="0" w:evenVBand="0" w:oddHBand="0" w:evenHBand="0" w:firstRowFirstColumn="0" w:firstRowLastColumn="0" w:lastRowFirstColumn="0" w:lastRowLastColumn="0"/>
        </w:trPr>
        <w:tc>
          <w:tcPr>
            <w:tcW w:w="9016" w:type="dxa"/>
          </w:tcPr>
          <w:p w:rsidRPr="00E2665E" w:rsidR="002566CF" w:rsidRDefault="000A1BE3" w14:paraId="57A23451" w14:textId="77777777">
            <w:r w:rsidRPr="00E2665E">
              <w:t>Notes et principaux points à retenir</w:t>
            </w:r>
          </w:p>
        </w:tc>
      </w:tr>
      <w:tr w:rsidR="00407671" w:rsidTr="13BE80EF" w14:paraId="21B947E3" w14:textId="77777777">
        <w:trPr>
          <w:trHeight w:val="3405"/>
        </w:trPr>
        <w:tc>
          <w:tcPr>
            <w:tcW w:w="9016" w:type="dxa"/>
          </w:tcPr>
          <w:p w:rsidRPr="00E2665E" w:rsidR="00F25BB6" w:rsidP="004F1FE4" w:rsidRDefault="00F25BB6" w14:paraId="12CB70F6" w14:textId="69063DC7"/>
        </w:tc>
      </w:tr>
    </w:tbl>
    <w:p w:rsidRPr="00E2665E" w:rsidR="00407671" w:rsidP="004F1FE4" w:rsidRDefault="00407671" w14:paraId="5C07A3FC" w14:textId="77777777"/>
    <w:p w:rsidRPr="00E2665E" w:rsidR="002566CF" w:rsidP="39D3F655" w:rsidRDefault="000A1BE3" w14:paraId="2C2AD031" w14:textId="35E5AE3E">
      <w:pPr>
        <w:pStyle w:val="Heading1"/>
        <w:numPr>
          <w:ilvl w:val="0"/>
          <w:numId w:val="0"/>
        </w:numPr>
        <w:ind w:left="360" w:hanging="360"/>
        <w:rPr>
          <w:rFonts w:hint="eastAsia"/>
          <w:lang w:val="fr-CA"/>
        </w:rPr>
      </w:pPr>
      <w:bookmarkStart w:name="_Toc1369866567" w:id="83"/>
      <w:r w:rsidRPr="009726DD">
        <w:rPr>
          <w:lang w:val="fr-FR"/>
        </w:rPr>
        <w:t xml:space="preserve">Module 2 : </w:t>
      </w:r>
      <w:r w:rsidRPr="009726DD" w:rsidR="00F25BB6">
        <w:rPr>
          <w:lang w:val="fr-FR"/>
        </w:rPr>
        <w:t xml:space="preserve">Le </w:t>
      </w:r>
      <w:r w:rsidRPr="009726DD" w:rsidR="3208EFC4">
        <w:rPr>
          <w:lang w:val="fr-FR"/>
        </w:rPr>
        <w:t>Modèle</w:t>
      </w:r>
      <w:r w:rsidRPr="009726DD" w:rsidR="00F25BB6">
        <w:rPr>
          <w:lang w:val="fr-FR"/>
        </w:rPr>
        <w:t xml:space="preserve"> logique et les indicateurs</w:t>
      </w:r>
      <w:bookmarkEnd w:id="83"/>
      <w:r w:rsidRPr="009726DD">
        <w:rPr>
          <w:lang w:val="fr-FR"/>
        </w:rPr>
        <w:t xml:space="preserve"> </w:t>
      </w:r>
    </w:p>
    <w:p w:rsidR="002566CF" w:rsidRDefault="000A1BE3" w14:paraId="0181B2E2" w14:textId="4F014991">
      <w:pPr>
        <w:rPr>
          <w:sz w:val="24"/>
          <w:szCs w:val="24"/>
        </w:rPr>
      </w:pPr>
      <w:r w:rsidRPr="13BE80EF">
        <w:rPr>
          <w:sz w:val="24"/>
          <w:szCs w:val="24"/>
        </w:rPr>
        <w:t xml:space="preserve">Dans ce deuxième module, les participants </w:t>
      </w:r>
      <w:r w:rsidRPr="13BE80EF" w:rsidR="00B34FEE">
        <w:rPr>
          <w:sz w:val="24"/>
          <w:szCs w:val="24"/>
        </w:rPr>
        <w:t xml:space="preserve">travaillent ensemble pour construire </w:t>
      </w:r>
      <w:r w:rsidRPr="2D116DE1" w:rsidR="00B34FEE">
        <w:rPr>
          <w:sz w:val="24"/>
          <w:szCs w:val="24"/>
        </w:rPr>
        <w:t>un</w:t>
      </w:r>
      <w:r w:rsidRPr="13BE80EF" w:rsidR="00B34FEE">
        <w:rPr>
          <w:sz w:val="24"/>
          <w:szCs w:val="24"/>
        </w:rPr>
        <w:t xml:space="preserve"> outil clé de la GAR</w:t>
      </w:r>
      <w:r w:rsidR="009219FD">
        <w:rPr>
          <w:sz w:val="24"/>
          <w:szCs w:val="24"/>
        </w:rPr>
        <w:t> :</w:t>
      </w:r>
      <w:r w:rsidRPr="13BE80EF" w:rsidDel="009219FD" w:rsidR="00B34FEE">
        <w:rPr>
          <w:sz w:val="24"/>
          <w:szCs w:val="24"/>
        </w:rPr>
        <w:t xml:space="preserve"> </w:t>
      </w:r>
      <w:r w:rsidRPr="13BE80EF" w:rsidR="00B34FEE">
        <w:rPr>
          <w:sz w:val="24"/>
          <w:szCs w:val="24"/>
        </w:rPr>
        <w:t>le mod</w:t>
      </w:r>
      <w:r w:rsidRPr="13BE80EF" w:rsidR="5FD35048">
        <w:rPr>
          <w:sz w:val="24"/>
          <w:szCs w:val="24"/>
        </w:rPr>
        <w:t>è</w:t>
      </w:r>
      <w:r w:rsidRPr="13BE80EF" w:rsidR="00B34FEE">
        <w:rPr>
          <w:sz w:val="24"/>
          <w:szCs w:val="24"/>
        </w:rPr>
        <w:t>l</w:t>
      </w:r>
      <w:r w:rsidRPr="13BE80EF" w:rsidR="3FB9CD94">
        <w:rPr>
          <w:sz w:val="24"/>
          <w:szCs w:val="24"/>
        </w:rPr>
        <w:t>e</w:t>
      </w:r>
      <w:r w:rsidRPr="13BE80EF" w:rsidR="00B34FEE">
        <w:rPr>
          <w:sz w:val="24"/>
          <w:szCs w:val="24"/>
        </w:rPr>
        <w:t xml:space="preserve"> logique</w:t>
      </w:r>
      <w:r w:rsidR="00F618CD">
        <w:rPr>
          <w:sz w:val="24"/>
          <w:szCs w:val="24"/>
        </w:rPr>
        <w:t xml:space="preserve"> (ML)</w:t>
      </w:r>
      <w:r w:rsidR="009219FD">
        <w:rPr>
          <w:sz w:val="24"/>
          <w:szCs w:val="24"/>
        </w:rPr>
        <w:t>. Ils</w:t>
      </w:r>
      <w:r w:rsidRPr="13BE80EF" w:rsidR="00B34FEE">
        <w:rPr>
          <w:sz w:val="24"/>
          <w:szCs w:val="24"/>
        </w:rPr>
        <w:t xml:space="preserve"> </w:t>
      </w:r>
      <w:r w:rsidRPr="13BE80EF">
        <w:rPr>
          <w:sz w:val="24"/>
          <w:szCs w:val="24"/>
        </w:rPr>
        <w:t xml:space="preserve">apprendront ce que sont les indicateurs de performance et comment les utiliser pour suivre et mesurer les résultats. L'animateur/formateur passera en revue les objectifs du module et </w:t>
      </w:r>
      <w:r w:rsidRPr="13BE80EF" w:rsidR="00F44984">
        <w:rPr>
          <w:sz w:val="24"/>
          <w:szCs w:val="24"/>
        </w:rPr>
        <w:t>fera une révision de</w:t>
      </w:r>
      <w:r w:rsidRPr="13BE80EF" w:rsidR="000C283F">
        <w:rPr>
          <w:sz w:val="24"/>
          <w:szCs w:val="24"/>
        </w:rPr>
        <w:t xml:space="preserve"> </w:t>
      </w:r>
      <w:r w:rsidRPr="13BE80EF" w:rsidR="00F44984">
        <w:rPr>
          <w:sz w:val="24"/>
          <w:szCs w:val="24"/>
        </w:rPr>
        <w:t>groupe</w:t>
      </w:r>
      <w:r w:rsidRPr="13BE80EF">
        <w:rPr>
          <w:sz w:val="24"/>
          <w:szCs w:val="24"/>
        </w:rPr>
        <w:t xml:space="preserve"> sur le S&amp;E avant de plonger dans la leçon et les activités </w:t>
      </w:r>
      <w:r w:rsidRPr="13BE80EF" w:rsidR="00F44984">
        <w:rPr>
          <w:sz w:val="24"/>
          <w:szCs w:val="24"/>
        </w:rPr>
        <w:t>pratique</w:t>
      </w:r>
      <w:r w:rsidR="00110210">
        <w:rPr>
          <w:sz w:val="24"/>
          <w:szCs w:val="24"/>
        </w:rPr>
        <w:t>s</w:t>
      </w:r>
      <w:r w:rsidRPr="13BE80EF" w:rsidR="00F44984">
        <w:rPr>
          <w:sz w:val="24"/>
          <w:szCs w:val="24"/>
        </w:rPr>
        <w:t xml:space="preserve"> </w:t>
      </w:r>
      <w:r w:rsidRPr="13BE80EF">
        <w:rPr>
          <w:sz w:val="24"/>
          <w:szCs w:val="24"/>
        </w:rPr>
        <w:t>sur les indicateurs quantitatifs et qualitatifs sensibles au genre.</w:t>
      </w:r>
    </w:p>
    <w:p w:rsidRPr="00311029" w:rsidR="00311029" w:rsidP="00311029" w:rsidRDefault="00311029" w14:paraId="530116D8" w14:textId="52F638BB">
      <w:pPr>
        <w:rPr>
          <w:sz w:val="24"/>
          <w:szCs w:val="24"/>
        </w:rPr>
      </w:pPr>
      <w:r w:rsidRPr="13BE80EF">
        <w:rPr>
          <w:sz w:val="24"/>
          <w:szCs w:val="24"/>
        </w:rPr>
        <w:t>Lecture</w:t>
      </w:r>
      <w:r w:rsidR="00110210">
        <w:rPr>
          <w:sz w:val="24"/>
          <w:szCs w:val="24"/>
        </w:rPr>
        <w:t>s</w:t>
      </w:r>
      <w:r w:rsidRPr="13BE80EF">
        <w:rPr>
          <w:sz w:val="24"/>
          <w:szCs w:val="24"/>
        </w:rPr>
        <w:t xml:space="preserve"> obligatoire</w:t>
      </w:r>
      <w:r w:rsidR="00110210">
        <w:rPr>
          <w:sz w:val="24"/>
          <w:szCs w:val="24"/>
        </w:rPr>
        <w:t>s</w:t>
      </w:r>
      <w:r w:rsidRPr="13BE80EF">
        <w:rPr>
          <w:sz w:val="24"/>
          <w:szCs w:val="24"/>
        </w:rPr>
        <w:t xml:space="preserve"> :</w:t>
      </w:r>
    </w:p>
    <w:p w:rsidRPr="00311029" w:rsidR="00311029" w:rsidP="002652C0" w:rsidRDefault="00311029" w14:paraId="606A9785" w14:textId="05B8DAEA">
      <w:pPr>
        <w:pStyle w:val="ListParagraph"/>
        <w:numPr>
          <w:ilvl w:val="0"/>
          <w:numId w:val="5"/>
        </w:numPr>
        <w:rPr>
          <w:sz w:val="24"/>
          <w:szCs w:val="24"/>
        </w:rPr>
      </w:pPr>
      <w:r w:rsidRPr="13BE80EF">
        <w:rPr>
          <w:sz w:val="24"/>
          <w:szCs w:val="24"/>
        </w:rPr>
        <w:t xml:space="preserve">Pages 17 - 53 du manuel GAR 101, Quête 2 : Organiser les résultats souhaités dans un modèle logique et Quête 3 : Suivi des résultats. </w:t>
      </w:r>
    </w:p>
    <w:p w:rsidRPr="00311029" w:rsidR="00F25BB6" w:rsidP="002652C0" w:rsidRDefault="00311029" w14:paraId="7E7C57FD" w14:textId="1D413A91">
      <w:pPr>
        <w:pStyle w:val="ListParagraph"/>
        <w:numPr>
          <w:ilvl w:val="0"/>
          <w:numId w:val="5"/>
        </w:numPr>
        <w:rPr>
          <w:sz w:val="24"/>
          <w:szCs w:val="24"/>
        </w:rPr>
      </w:pPr>
      <w:r w:rsidRPr="13BE80EF">
        <w:rPr>
          <w:sz w:val="24"/>
          <w:szCs w:val="24"/>
        </w:rPr>
        <w:t>Pages 19 à 32 du Manuel du participant GAR 201, Module 2 : Modèles logiques et indicateurs</w:t>
      </w:r>
    </w:p>
    <w:p w:rsidRPr="00CA3E0F" w:rsidR="002566CF" w:rsidRDefault="000A1BE3" w14:paraId="67B83BBA" w14:textId="77777777">
      <w:pPr>
        <w:rPr>
          <w:rFonts w:cs="Arial"/>
          <w:color w:val="000000"/>
          <w:sz w:val="24"/>
          <w:szCs w:val="24"/>
          <w:lang w:eastAsia="en-CA"/>
        </w:rPr>
      </w:pPr>
      <w:r w:rsidRPr="13BE80EF">
        <w:rPr>
          <w:rFonts w:cs="Arial"/>
          <w:color w:val="000000"/>
          <w:sz w:val="24"/>
          <w:szCs w:val="24"/>
        </w:rPr>
        <w:t>Ressources clés :</w:t>
      </w:r>
    </w:p>
    <w:p w:rsidRPr="00E2665E" w:rsidR="002566CF" w:rsidP="002652C0" w:rsidRDefault="009222B5" w14:paraId="21D82E2F" w14:textId="07B819F0">
      <w:pPr>
        <w:pStyle w:val="NormalWeb"/>
        <w:numPr>
          <w:ilvl w:val="0"/>
          <w:numId w:val="5"/>
        </w:numPr>
        <w:spacing w:before="0" w:beforeAutospacing="0" w:after="0" w:afterAutospacing="0"/>
        <w:jc w:val="both"/>
        <w:rPr>
          <w:lang w:val="fr-CA"/>
        </w:rPr>
      </w:pPr>
      <w:r>
        <w:fldChar w:fldCharType="begin"/>
      </w:r>
      <w:r w:rsidRPr="004C39AA">
        <w:rPr>
          <w:lang w:val="fr-FR"/>
          <w:rPrChange w:author="Laetitia Glasser" w:date="2024-02-07T11:17:00Z" w:id="84">
            <w:rPr/>
          </w:rPrChange>
        </w:rPr>
        <w:instrText>HYPERLINK "https://www.usaid.gov/project-starter/program-cycle/cdcs/performance-monitoring-indicators" \h</w:instrText>
      </w:r>
      <w:r>
        <w:fldChar w:fldCharType="separate"/>
      </w:r>
      <w:r w:rsidRPr="009726DD" w:rsidR="00F44723">
        <w:rPr>
          <w:rStyle w:val="Hyperlink"/>
          <w:rFonts w:ascii="Arial" w:hAnsi="Arial" w:cs="Arial"/>
          <w:lang w:val="fr-FR"/>
        </w:rPr>
        <w:t>USAID, Conseils pour le suivi et l'évaluation de la performance Sélection des indicateurs de performance</w:t>
      </w:r>
      <w:r>
        <w:rPr>
          <w:rStyle w:val="Hyperlink"/>
          <w:rFonts w:ascii="Arial" w:hAnsi="Arial" w:cs="Arial"/>
          <w:lang w:val="fr-FR"/>
        </w:rPr>
        <w:fldChar w:fldCharType="end"/>
      </w:r>
      <w:r w:rsidRPr="009726DD" w:rsidR="000C283F">
        <w:rPr>
          <w:rStyle w:val="Hyperlink"/>
          <w:rFonts w:ascii="Arial" w:hAnsi="Arial" w:cs="Arial"/>
          <w:lang w:val="fr-FR"/>
        </w:rPr>
        <w:t xml:space="preserve"> (Anglais)</w:t>
      </w:r>
    </w:p>
    <w:p w:rsidRPr="00CA3E0F" w:rsidR="002566CF" w:rsidP="002652C0" w:rsidRDefault="00350085" w14:paraId="7D707752" w14:textId="69A9CE23">
      <w:pPr>
        <w:pStyle w:val="ListParagraph"/>
        <w:numPr>
          <w:ilvl w:val="0"/>
          <w:numId w:val="5"/>
        </w:numPr>
        <w:rPr>
          <w:rFonts w:cs="Arial"/>
          <w:color w:val="000000"/>
          <w:sz w:val="24"/>
          <w:szCs w:val="24"/>
          <w:lang w:eastAsia="en-CA"/>
        </w:rPr>
      </w:pPr>
      <w:hyperlink r:id="rId29">
        <w:r w:rsidRPr="13BE80EF" w:rsidR="00CA3E0F">
          <w:rPr>
            <w:rStyle w:val="Hyperlink"/>
            <w:rFonts w:cs="Arial"/>
            <w:sz w:val="24"/>
            <w:szCs w:val="24"/>
          </w:rPr>
          <w:t>AMC</w:t>
        </w:r>
        <w:r w:rsidRPr="13BE80EF" w:rsidR="00F44723">
          <w:rPr>
            <w:rStyle w:val="Hyperlink"/>
            <w:rFonts w:cs="Arial"/>
            <w:sz w:val="24"/>
            <w:szCs w:val="24"/>
          </w:rPr>
          <w:t>, Outils de gestion axée sur les résultats à Affaires mondiales Canada : Un guide pratique</w:t>
        </w:r>
      </w:hyperlink>
      <w:r w:rsidRPr="13BE80EF" w:rsidR="000C283F">
        <w:rPr>
          <w:rStyle w:val="Hyperlink"/>
          <w:rFonts w:cs="Arial"/>
          <w:sz w:val="24"/>
          <w:szCs w:val="24"/>
        </w:rPr>
        <w:t xml:space="preserve"> (Français)</w:t>
      </w:r>
    </w:p>
    <w:p w:rsidR="009219FD" w:rsidP="0269BB66" w:rsidRDefault="009219FD" w14:paraId="2578C15B" w14:textId="7FAA6D29">
      <w:pPr>
        <w:rPr>
          <w:sz w:val="24"/>
          <w:szCs w:val="24"/>
        </w:rPr>
      </w:pPr>
      <w:commentRangeStart w:id="85"/>
      <w:commentRangeStart w:id="217021747"/>
      <w:r w:rsidRPr="0269BB66" w:rsidR="009219FD">
        <w:rPr>
          <w:sz w:val="24"/>
          <w:szCs w:val="24"/>
        </w:rPr>
        <w:t>Notions</w:t>
      </w:r>
      <w:r w:rsidRPr="0269BB66" w:rsidR="009219FD">
        <w:rPr>
          <w:sz w:val="24"/>
          <w:szCs w:val="24"/>
        </w:rPr>
        <w:t xml:space="preserve"> </w:t>
      </w:r>
      <w:r w:rsidRPr="0269BB66" w:rsidR="00F44723">
        <w:rPr>
          <w:sz w:val="24"/>
          <w:szCs w:val="24"/>
        </w:rPr>
        <w:t xml:space="preserve">clés </w:t>
      </w:r>
      <w:commentRangeEnd w:id="85"/>
      <w:r>
        <w:rPr>
          <w:rStyle w:val="CommentReference"/>
        </w:rPr>
        <w:commentReference w:id="85"/>
      </w:r>
      <w:commentRangeEnd w:id="217021747"/>
      <w:r>
        <w:rPr>
          <w:rStyle w:val="CommentReference"/>
        </w:rPr>
        <w:commentReference w:id="217021747"/>
      </w:r>
      <w:r w:rsidRPr="0269BB66" w:rsidR="000A1BE3">
        <w:rPr>
          <w:sz w:val="24"/>
          <w:szCs w:val="24"/>
        </w:rPr>
        <w:t>:</w:t>
      </w:r>
    </w:p>
    <w:p w:rsidR="63113E09" w:rsidP="0269BB66" w:rsidRDefault="63113E09" w14:paraId="4AE0B7C7" w14:textId="7EE2D33B">
      <w:pPr>
        <w:pStyle w:val="ListParagraph"/>
        <w:numPr>
          <w:ilvl w:val="0"/>
          <w:numId w:val="8"/>
        </w:numPr>
        <w:spacing w:before="0" w:after="0"/>
        <w:rPr>
          <w:rFonts w:cs="Aharoni"/>
          <w:sz w:val="24"/>
          <w:szCs w:val="24"/>
        </w:rPr>
      </w:pPr>
      <w:r w:rsidRPr="0269BB66" w:rsidR="63113E09">
        <w:rPr>
          <w:rFonts w:cs="Aharoni"/>
          <w:sz w:val="24"/>
          <w:szCs w:val="24"/>
        </w:rPr>
        <w:t xml:space="preserve">Le </w:t>
      </w:r>
      <w:r w:rsidRPr="0269BB66" w:rsidR="63113E09">
        <w:rPr>
          <w:rFonts w:cs="Aharoni"/>
          <w:b w:val="1"/>
          <w:bCs w:val="1"/>
          <w:sz w:val="24"/>
          <w:szCs w:val="24"/>
        </w:rPr>
        <w:t xml:space="preserve">modèle logique </w:t>
      </w:r>
      <w:r w:rsidRPr="0269BB66" w:rsidR="63113E09">
        <w:rPr>
          <w:rFonts w:cs="Aharoni"/>
          <w:sz w:val="24"/>
          <w:szCs w:val="24"/>
        </w:rPr>
        <w:t>est une représentation visuelle des principaux éléments de la théorie du changement d’un projet ou d’un programme particulier reflétant la série de changements qui sont cruciaux pour que le projet soit couronné de succès. Il décrit les liens logiques entre les extrants prévus et les résultats attendus (immédiats, intermédiaires et ultimes) que le projet vise à obtenir ou auxquels il souhaite contribuer.</w:t>
      </w:r>
    </w:p>
    <w:p w:rsidRPr="00CA3E0F" w:rsidR="00B34FEE" w:rsidP="2D116DE1" w:rsidRDefault="00B34FEE" w14:paraId="48EA4BD9" w14:textId="60612580">
      <w:pPr>
        <w:pStyle w:val="ListParagraph"/>
        <w:numPr>
          <w:ilvl w:val="0"/>
          <w:numId w:val="8"/>
        </w:numPr>
        <w:spacing w:before="0" w:after="0"/>
        <w:rPr>
          <w:rFonts w:cs="Aharoni"/>
          <w:sz w:val="24"/>
          <w:szCs w:val="24"/>
        </w:rPr>
      </w:pPr>
      <w:r w:rsidRPr="0269BB66" w:rsidR="00B34FEE">
        <w:rPr>
          <w:rFonts w:cs="Aharoni"/>
          <w:sz w:val="24"/>
          <w:szCs w:val="24"/>
        </w:rPr>
        <w:t xml:space="preserve">Les </w:t>
      </w:r>
      <w:r w:rsidRPr="0269BB66" w:rsidR="00B34FEE">
        <w:rPr>
          <w:rFonts w:cs="Aharoni"/>
          <w:b w:val="1"/>
          <w:bCs w:val="1"/>
          <w:sz w:val="24"/>
          <w:szCs w:val="24"/>
        </w:rPr>
        <w:t xml:space="preserve">résultats </w:t>
      </w:r>
      <w:r w:rsidRPr="0269BB66" w:rsidR="00B34FEE">
        <w:rPr>
          <w:rFonts w:cs="Aharoni"/>
          <w:sz w:val="24"/>
          <w:szCs w:val="24"/>
        </w:rPr>
        <w:t>sont des changements dans un état ou une condition qui découlent d'une relation de cause à effet. Il existe trois types de changements (</w:t>
      </w:r>
      <w:r w:rsidRPr="0269BB66" w:rsidR="55598EAD">
        <w:rPr>
          <w:rFonts w:cs="Aharoni"/>
          <w:sz w:val="24"/>
          <w:szCs w:val="24"/>
        </w:rPr>
        <w:t>extrants</w:t>
      </w:r>
      <w:commentRangeStart w:id="86"/>
      <w:commentRangeEnd w:id="86"/>
      <w:r>
        <w:rPr>
          <w:rStyle w:val="CommentReference"/>
        </w:rPr>
        <w:commentReference w:id="86"/>
      </w:r>
      <w:r w:rsidRPr="0269BB66" w:rsidR="00B34FEE">
        <w:rPr>
          <w:rFonts w:cs="Aharoni"/>
          <w:sz w:val="24"/>
          <w:szCs w:val="24"/>
        </w:rPr>
        <w:t xml:space="preserve">, résultats et impact) </w:t>
      </w:r>
      <w:r w:rsidRPr="0269BB66" w:rsidR="000B3328">
        <w:rPr>
          <w:rFonts w:cs="Aharoni"/>
          <w:sz w:val="24"/>
          <w:szCs w:val="24"/>
        </w:rPr>
        <w:t>pouvant</w:t>
      </w:r>
      <w:r w:rsidRPr="0269BB66" w:rsidR="000B3328">
        <w:rPr>
          <w:rFonts w:cs="Aharoni"/>
          <w:sz w:val="24"/>
          <w:szCs w:val="24"/>
        </w:rPr>
        <w:t xml:space="preserve"> être</w:t>
      </w:r>
      <w:r w:rsidRPr="0269BB66" w:rsidR="00B34FEE">
        <w:rPr>
          <w:rFonts w:cs="Aharoni"/>
          <w:sz w:val="24"/>
          <w:szCs w:val="24"/>
        </w:rPr>
        <w:t xml:space="preserve"> déclenchés par une intervention de développement.</w:t>
      </w:r>
    </w:p>
    <w:p w:rsidRPr="00CA3E0F" w:rsidR="00B34FEE" w:rsidP="2D116DE1" w:rsidRDefault="00B34FEE" w14:paraId="5F6CA384" w14:textId="037A9308">
      <w:pPr>
        <w:pStyle w:val="ListParagraph"/>
        <w:numPr>
          <w:ilvl w:val="0"/>
          <w:numId w:val="8"/>
        </w:numPr>
        <w:spacing w:before="0" w:after="0"/>
        <w:rPr>
          <w:sz w:val="24"/>
          <w:szCs w:val="24"/>
          <w:lang w:val="en-CA"/>
        </w:rPr>
      </w:pPr>
      <w:r w:rsidRPr="0269BB66" w:rsidR="00B34FEE">
        <w:rPr>
          <w:rFonts w:cs="Aharoni"/>
          <w:sz w:val="24"/>
          <w:szCs w:val="24"/>
        </w:rPr>
        <w:t xml:space="preserve">La </w:t>
      </w:r>
      <w:r w:rsidRPr="0269BB66" w:rsidR="00B34FEE">
        <w:rPr>
          <w:rFonts w:cs="Aharoni"/>
          <w:b w:val="1"/>
          <w:bCs w:val="1"/>
          <w:sz w:val="24"/>
          <w:szCs w:val="24"/>
        </w:rPr>
        <w:t xml:space="preserve">chaîne de résultats </w:t>
      </w:r>
      <w:r w:rsidRPr="0269BB66" w:rsidR="00B34FEE">
        <w:rPr>
          <w:rFonts w:cs="Aharoni"/>
          <w:sz w:val="24"/>
          <w:szCs w:val="24"/>
        </w:rPr>
        <w:t xml:space="preserve">est la séquence causale d'une intervention de développement qui stipule la séquence nécessaire pour atteindre les résultats souhaités. Elle est basée sur une </w:t>
      </w:r>
      <w:r w:rsidRPr="0269BB66" w:rsidR="000B4C5E">
        <w:rPr>
          <w:rFonts w:cs="Aharoni"/>
          <w:sz w:val="24"/>
          <w:szCs w:val="24"/>
        </w:rPr>
        <w:t>TdC</w:t>
      </w:r>
      <w:r w:rsidRPr="0269BB66" w:rsidR="00B34FEE">
        <w:rPr>
          <w:rFonts w:cs="Aharoni"/>
          <w:sz w:val="24"/>
          <w:szCs w:val="24"/>
        </w:rPr>
        <w:t xml:space="preserve">. </w:t>
      </w:r>
    </w:p>
    <w:p w:rsidRPr="00CA3E0F" w:rsidR="002566CF" w:rsidP="0092539E" w:rsidRDefault="000A1BE3" w14:paraId="7F8C769B" w14:textId="77777777">
      <w:pPr>
        <w:pStyle w:val="ListParagraph"/>
        <w:numPr>
          <w:ilvl w:val="0"/>
          <w:numId w:val="8"/>
        </w:numPr>
        <w:rPr>
          <w:sz w:val="24"/>
          <w:szCs w:val="24"/>
        </w:rPr>
      </w:pPr>
      <w:r w:rsidRPr="0269BB66" w:rsidR="000A1BE3">
        <w:rPr>
          <w:rFonts w:cs="Aharoni"/>
          <w:b w:val="1"/>
          <w:bCs w:val="1"/>
          <w:sz w:val="24"/>
          <w:szCs w:val="24"/>
        </w:rPr>
        <w:t>Les</w:t>
      </w:r>
      <w:r w:rsidRPr="0269BB66" w:rsidR="000A1BE3">
        <w:rPr>
          <w:rFonts w:cs="Aharoni"/>
          <w:sz w:val="24"/>
          <w:szCs w:val="24"/>
        </w:rPr>
        <w:t xml:space="preserve"> </w:t>
      </w:r>
      <w:r w:rsidRPr="0269BB66" w:rsidR="000A1BE3">
        <w:rPr>
          <w:rFonts w:cs="Aharoni"/>
          <w:b w:val="1"/>
          <w:bCs w:val="1"/>
          <w:sz w:val="24"/>
          <w:szCs w:val="24"/>
        </w:rPr>
        <w:t xml:space="preserve">indicateurs </w:t>
      </w:r>
      <w:r w:rsidRPr="0269BB66" w:rsidR="000A1BE3">
        <w:rPr>
          <w:rFonts w:cs="Aharoni"/>
          <w:sz w:val="24"/>
          <w:szCs w:val="24"/>
        </w:rPr>
        <w:t>sont des variables quantitatives ou qualitatives qui permettent aux parties prenantes de vérifier les changements produits par une intervention de développement par rapport à ce qui était prévu.</w:t>
      </w:r>
    </w:p>
    <w:p w:rsidRPr="00CA3E0F" w:rsidR="002566CF" w:rsidP="2D116DE1" w:rsidRDefault="000A1BE3" w14:paraId="4AAF21BA" w14:textId="068C8F1C">
      <w:pPr>
        <w:pStyle w:val="ListParagraph"/>
        <w:numPr>
          <w:ilvl w:val="0"/>
          <w:numId w:val="8"/>
        </w:numPr>
        <w:spacing w:before="0" w:after="0"/>
        <w:rPr>
          <w:rFonts w:cs="Aharoni"/>
          <w:sz w:val="24"/>
          <w:szCs w:val="24"/>
        </w:rPr>
      </w:pPr>
      <w:r w:rsidRPr="0269BB66" w:rsidR="000A1BE3">
        <w:rPr>
          <w:rFonts w:cs="Aharoni"/>
          <w:b w:val="1"/>
          <w:bCs w:val="1"/>
          <w:sz w:val="24"/>
          <w:szCs w:val="24"/>
        </w:rPr>
        <w:t>La</w:t>
      </w:r>
      <w:r w:rsidRPr="0269BB66" w:rsidR="000A1BE3">
        <w:rPr>
          <w:rFonts w:cs="Aharoni"/>
          <w:sz w:val="24"/>
          <w:szCs w:val="24"/>
        </w:rPr>
        <w:t xml:space="preserve"> </w:t>
      </w:r>
      <w:r w:rsidRPr="0269BB66" w:rsidR="000A1BE3">
        <w:rPr>
          <w:rFonts w:cs="Aharoni"/>
          <w:b w:val="1"/>
          <w:bCs w:val="1"/>
          <w:sz w:val="24"/>
          <w:szCs w:val="24"/>
        </w:rPr>
        <w:t xml:space="preserve">performance </w:t>
      </w:r>
      <w:r w:rsidRPr="0269BB66" w:rsidR="000A1BE3">
        <w:rPr>
          <w:rFonts w:cs="Aharoni"/>
          <w:sz w:val="24"/>
          <w:szCs w:val="24"/>
        </w:rPr>
        <w:t xml:space="preserve">est la mesure </w:t>
      </w:r>
      <w:r w:rsidRPr="0269BB66" w:rsidR="00F44984">
        <w:rPr>
          <w:rFonts w:cs="Aharoni"/>
          <w:sz w:val="24"/>
          <w:szCs w:val="24"/>
        </w:rPr>
        <w:t>du succès d’</w:t>
      </w:r>
      <w:r w:rsidRPr="0269BB66" w:rsidR="000A1BE3">
        <w:rPr>
          <w:rFonts w:cs="Aharoni"/>
          <w:sz w:val="24"/>
          <w:szCs w:val="24"/>
        </w:rPr>
        <w:t xml:space="preserve">une intervention </w:t>
      </w:r>
      <w:r w:rsidRPr="0269BB66" w:rsidR="00C2224C">
        <w:rPr>
          <w:rFonts w:cs="Aharoni"/>
          <w:sz w:val="24"/>
          <w:szCs w:val="24"/>
        </w:rPr>
        <w:t xml:space="preserve">ou d’un partenaire </w:t>
      </w:r>
      <w:r w:rsidRPr="0269BB66" w:rsidR="000A1BE3">
        <w:rPr>
          <w:rFonts w:cs="Aharoni"/>
          <w:sz w:val="24"/>
          <w:szCs w:val="24"/>
        </w:rPr>
        <w:t>de développement</w:t>
      </w:r>
      <w:r w:rsidRPr="0269BB66" w:rsidR="00E93171">
        <w:rPr>
          <w:rFonts w:cs="Aharoni"/>
          <w:sz w:val="24"/>
          <w:szCs w:val="24"/>
        </w:rPr>
        <w:t xml:space="preserve">, établie </w:t>
      </w:r>
      <w:r w:rsidRPr="0269BB66" w:rsidR="000A1BE3">
        <w:rPr>
          <w:rFonts w:cs="Aharoni"/>
          <w:sz w:val="24"/>
          <w:szCs w:val="24"/>
        </w:rPr>
        <w:t>selon des critères/normes/lignes directrices spécifiques</w:t>
      </w:r>
      <w:r w:rsidRPr="0269BB66" w:rsidR="00E93171">
        <w:rPr>
          <w:rFonts w:cs="Aharoni"/>
          <w:sz w:val="24"/>
          <w:szCs w:val="24"/>
        </w:rPr>
        <w:t>,</w:t>
      </w:r>
      <w:r w:rsidRPr="0269BB66" w:rsidR="000A1BE3">
        <w:rPr>
          <w:rFonts w:cs="Aharoni"/>
          <w:sz w:val="24"/>
          <w:szCs w:val="24"/>
        </w:rPr>
        <w:t xml:space="preserve"> ou</w:t>
      </w:r>
      <w:r w:rsidRPr="0269BB66" w:rsidR="00F44984">
        <w:rPr>
          <w:rFonts w:cs="Aharoni"/>
          <w:sz w:val="24"/>
          <w:szCs w:val="24"/>
        </w:rPr>
        <w:t xml:space="preserve"> encore en fonction</w:t>
      </w:r>
      <w:r w:rsidRPr="0269BB66" w:rsidR="000A1BE3">
        <w:rPr>
          <w:rFonts w:cs="Aharoni"/>
          <w:sz w:val="24"/>
          <w:szCs w:val="24"/>
        </w:rPr>
        <w:t xml:space="preserve"> de</w:t>
      </w:r>
      <w:r w:rsidRPr="0269BB66" w:rsidR="00E93171">
        <w:rPr>
          <w:rFonts w:cs="Aharoni"/>
          <w:sz w:val="24"/>
          <w:szCs w:val="24"/>
        </w:rPr>
        <w:t>s</w:t>
      </w:r>
      <w:r w:rsidRPr="0269BB66" w:rsidR="000A1BE3">
        <w:rPr>
          <w:rFonts w:cs="Aharoni"/>
          <w:sz w:val="24"/>
          <w:szCs w:val="24"/>
        </w:rPr>
        <w:t xml:space="preserve"> résultats </w:t>
      </w:r>
      <w:r w:rsidRPr="0269BB66" w:rsidR="00A21FCE">
        <w:rPr>
          <w:rFonts w:cs="Aharoni"/>
          <w:sz w:val="24"/>
          <w:szCs w:val="24"/>
        </w:rPr>
        <w:t>obtenus</w:t>
      </w:r>
      <w:r w:rsidRPr="0269BB66" w:rsidR="00E93171">
        <w:rPr>
          <w:rFonts w:cs="Aharoni"/>
          <w:sz w:val="24"/>
          <w:szCs w:val="24"/>
        </w:rPr>
        <w:t>,</w:t>
      </w:r>
      <w:r w:rsidRPr="0269BB66" w:rsidR="00A21FCE">
        <w:rPr>
          <w:rFonts w:cs="Aharoni"/>
          <w:sz w:val="24"/>
          <w:szCs w:val="24"/>
        </w:rPr>
        <w:t xml:space="preserve"> </w:t>
      </w:r>
      <w:r w:rsidRPr="0269BB66" w:rsidR="000A1BE3">
        <w:rPr>
          <w:rFonts w:cs="Aharoni"/>
          <w:sz w:val="24"/>
          <w:szCs w:val="24"/>
        </w:rPr>
        <w:t>conformément aux plans établis.</w:t>
      </w:r>
    </w:p>
    <w:p w:rsidRPr="00CA3E0F" w:rsidR="002566CF" w:rsidP="00E93171" w:rsidRDefault="00657286" w14:paraId="12FF2306" w14:textId="0AB7B7C3">
      <w:pPr>
        <w:pStyle w:val="ListParagraph"/>
        <w:numPr>
          <w:ilvl w:val="0"/>
          <w:numId w:val="8"/>
        </w:numPr>
        <w:rPr>
          <w:sz w:val="24"/>
          <w:szCs w:val="24"/>
        </w:rPr>
      </w:pPr>
      <w:r w:rsidRPr="13BE80EF">
        <w:rPr>
          <w:rFonts w:cs="Arial"/>
          <w:b/>
          <w:color w:val="000000"/>
          <w:sz w:val="24"/>
          <w:szCs w:val="24"/>
        </w:rPr>
        <w:t>L'</w:t>
      </w:r>
      <w:r w:rsidRPr="13BE80EF" w:rsidR="000A1BE3">
        <w:rPr>
          <w:rFonts w:cs="Arial"/>
          <w:b/>
          <w:color w:val="000000"/>
          <w:sz w:val="24"/>
          <w:szCs w:val="24"/>
        </w:rPr>
        <w:t xml:space="preserve">analyse comparative </w:t>
      </w:r>
      <w:r w:rsidRPr="13BE80EF" w:rsidR="000A1BE3">
        <w:rPr>
          <w:rFonts w:cs="Arial"/>
          <w:color w:val="000000"/>
          <w:sz w:val="24"/>
          <w:szCs w:val="24"/>
        </w:rPr>
        <w:t xml:space="preserve">implique un processus de définition et de comparaison d'éléments subjectifs et non quantifiables (expériences, perceptions) </w:t>
      </w:r>
      <w:r w:rsidRPr="13BE80EF">
        <w:rPr>
          <w:rFonts w:cs="Arial"/>
          <w:color w:val="000000"/>
          <w:sz w:val="24"/>
          <w:szCs w:val="24"/>
        </w:rPr>
        <w:t>à l'aide d'échelles</w:t>
      </w:r>
      <w:r w:rsidR="00E93171">
        <w:rPr>
          <w:rFonts w:cs="Arial"/>
          <w:color w:val="000000"/>
          <w:sz w:val="24"/>
          <w:szCs w:val="24"/>
        </w:rPr>
        <w:t xml:space="preserve"> </w:t>
      </w:r>
      <w:r w:rsidRPr="2D116DE1" w:rsidR="00E93171">
        <w:rPr>
          <w:rFonts w:cs="Arial"/>
          <w:color w:val="000000"/>
          <w:sz w:val="24"/>
          <w:szCs w:val="24"/>
        </w:rPr>
        <w:t>(</w:t>
      </w:r>
      <w:r w:rsidRPr="2D116DE1" w:rsidR="49C93FDA">
        <w:rPr>
          <w:rFonts w:cs="Arial"/>
          <w:color w:val="000000"/>
          <w:sz w:val="24"/>
          <w:szCs w:val="24"/>
        </w:rPr>
        <w:t>élevée</w:t>
      </w:r>
      <w:r w:rsidRPr="13BE80EF">
        <w:rPr>
          <w:rFonts w:cs="Arial"/>
          <w:color w:val="000000"/>
          <w:sz w:val="24"/>
          <w:szCs w:val="24"/>
        </w:rPr>
        <w:t>, moyenne et faible</w:t>
      </w:r>
      <w:r w:rsidR="00E93171">
        <w:rPr>
          <w:rFonts w:cs="Arial"/>
          <w:color w:val="000000"/>
          <w:sz w:val="24"/>
          <w:szCs w:val="24"/>
        </w:rPr>
        <w:t>)</w:t>
      </w:r>
      <w:r w:rsidRPr="13BE80EF">
        <w:rPr>
          <w:rFonts w:cs="Arial"/>
          <w:color w:val="000000"/>
          <w:sz w:val="24"/>
          <w:szCs w:val="24"/>
        </w:rPr>
        <w:t>, p</w:t>
      </w:r>
      <w:r w:rsidR="00E93171">
        <w:rPr>
          <w:rFonts w:cs="Arial"/>
          <w:color w:val="000000"/>
          <w:sz w:val="24"/>
          <w:szCs w:val="24"/>
        </w:rPr>
        <w:t xml:space="preserve">ermettant de </w:t>
      </w:r>
      <w:r w:rsidRPr="13BE80EF">
        <w:rPr>
          <w:rFonts w:cs="Arial"/>
          <w:color w:val="000000"/>
          <w:sz w:val="24"/>
          <w:szCs w:val="24"/>
        </w:rPr>
        <w:t xml:space="preserve">comprendre et </w:t>
      </w:r>
      <w:r w:rsidR="00E93171">
        <w:rPr>
          <w:rFonts w:cs="Arial"/>
          <w:color w:val="000000"/>
          <w:sz w:val="24"/>
          <w:szCs w:val="24"/>
        </w:rPr>
        <w:t xml:space="preserve">de </w:t>
      </w:r>
      <w:r w:rsidRPr="13BE80EF">
        <w:rPr>
          <w:rFonts w:cs="Arial"/>
          <w:color w:val="000000"/>
          <w:sz w:val="24"/>
          <w:szCs w:val="24"/>
        </w:rPr>
        <w:t>comparer des indicateurs qualitatifs.</w:t>
      </w:r>
    </w:p>
    <w:p w:rsidRPr="00CA3E0F" w:rsidR="002566CF" w:rsidP="00E93171" w:rsidRDefault="000A1BE3" w14:paraId="27B32AB7" w14:textId="3B7D1E23">
      <w:pPr>
        <w:pStyle w:val="ListParagraph"/>
        <w:numPr>
          <w:ilvl w:val="0"/>
          <w:numId w:val="8"/>
        </w:numPr>
        <w:rPr>
          <w:sz w:val="24"/>
          <w:szCs w:val="24"/>
        </w:rPr>
      </w:pPr>
      <w:r w:rsidRPr="0269BB66" w:rsidR="000A1BE3">
        <w:rPr>
          <w:b w:val="1"/>
          <w:bCs w:val="1"/>
          <w:sz w:val="24"/>
          <w:szCs w:val="24"/>
        </w:rPr>
        <w:t>Les</w:t>
      </w:r>
      <w:r w:rsidRPr="0269BB66" w:rsidR="000A1BE3">
        <w:rPr>
          <w:sz w:val="24"/>
          <w:szCs w:val="24"/>
        </w:rPr>
        <w:t xml:space="preserve"> </w:t>
      </w:r>
      <w:r w:rsidRPr="0269BB66" w:rsidR="000A1BE3">
        <w:rPr>
          <w:b w:val="1"/>
          <w:bCs w:val="1"/>
          <w:sz w:val="24"/>
          <w:szCs w:val="24"/>
        </w:rPr>
        <w:t xml:space="preserve">données désagrégées </w:t>
      </w:r>
      <w:r w:rsidRPr="0269BB66" w:rsidR="000A1BE3">
        <w:rPr>
          <w:sz w:val="24"/>
          <w:szCs w:val="24"/>
        </w:rPr>
        <w:t xml:space="preserve">sont des données ventilées par sous-catégories détaillées, par exemple par groupe marginalisé, sexe, région ou niveau d'éducation. Les données désagrégées peuvent révéler </w:t>
      </w:r>
      <w:commentRangeStart w:id="88"/>
      <w:r w:rsidRPr="0269BB66" w:rsidR="000A1BE3">
        <w:rPr>
          <w:sz w:val="24"/>
          <w:szCs w:val="24"/>
        </w:rPr>
        <w:t xml:space="preserve">des privations </w:t>
      </w:r>
      <w:commentRangeEnd w:id="88"/>
      <w:r>
        <w:rPr>
          <w:rStyle w:val="CommentReference"/>
        </w:rPr>
        <w:commentReference w:id="88"/>
      </w:r>
      <w:r w:rsidRPr="0269BB66" w:rsidR="000A1BE3">
        <w:rPr>
          <w:sz w:val="24"/>
          <w:szCs w:val="24"/>
        </w:rPr>
        <w:t>et des inégalités qui ne se reflètent peut-être pas entièrement dans les données agrégées.</w:t>
      </w:r>
    </w:p>
    <w:tbl>
      <w:tblPr>
        <w:tblStyle w:val="TableGrid"/>
        <w:tblW w:w="0" w:type="auto"/>
        <w:tblLayout w:type="fixed"/>
        <w:tblLook w:val="06A0" w:firstRow="1" w:lastRow="0" w:firstColumn="1" w:lastColumn="0" w:noHBand="1" w:noVBand="1"/>
      </w:tblPr>
      <w:tblGrid>
        <w:gridCol w:w="9015"/>
      </w:tblGrid>
      <w:tr w:rsidR="30436037" w:rsidTr="30436037" w14:paraId="4DC7EAA2" w14:textId="77777777">
        <w:trPr>
          <w:cnfStyle w:val="100000000000" w:firstRow="1" w:lastRow="0" w:firstColumn="0" w:lastColumn="0" w:oddVBand="0" w:evenVBand="0" w:oddHBand="0" w:evenHBand="0" w:firstRowFirstColumn="0" w:firstRowLastColumn="0" w:lastRowFirstColumn="0" w:lastRowLastColumn="0"/>
          <w:trHeight w:val="300"/>
        </w:trPr>
        <w:tc>
          <w:tcPr>
            <w:tcW w:w="9015" w:type="dxa"/>
          </w:tcPr>
          <w:p w:rsidR="30436037" w:rsidP="30436037" w:rsidRDefault="30436037" w14:paraId="4CADBEAF" w14:textId="6CDF649E">
            <w:pPr>
              <w:jc w:val="center"/>
            </w:pPr>
            <w:r w:rsidRPr="30436037">
              <w:t>OBJECTIFS DU MODULE</w:t>
            </w:r>
          </w:p>
        </w:tc>
      </w:tr>
      <w:tr w:rsidR="30436037" w:rsidTr="30436037" w14:paraId="23829920" w14:textId="77777777">
        <w:trPr>
          <w:trHeight w:val="300"/>
        </w:trPr>
        <w:tc>
          <w:tcPr>
            <w:tcW w:w="9015" w:type="dxa"/>
          </w:tcPr>
          <w:p w:rsidRPr="009726DD" w:rsidR="50B1104D" w:rsidP="002652C0" w:rsidRDefault="50B1104D" w14:paraId="14E7FB33" w14:textId="57194292">
            <w:pPr>
              <w:pStyle w:val="ListParagraph"/>
              <w:numPr>
                <w:ilvl w:val="0"/>
                <w:numId w:val="10"/>
              </w:numPr>
              <w:spacing w:before="271" w:after="271" w:line="240" w:lineRule="exact"/>
              <w:rPr>
                <w:rFonts w:eastAsiaTheme="minorEastAsia" w:cstheme="minorBidi"/>
                <w:color w:val="auto"/>
                <w:sz w:val="24"/>
                <w:szCs w:val="24"/>
                <w:lang w:val="fr-FR"/>
              </w:rPr>
            </w:pPr>
            <w:r w:rsidRPr="30436037">
              <w:rPr>
                <w:rFonts w:eastAsiaTheme="minorEastAsia" w:cstheme="minorBidi"/>
                <w:color w:val="auto"/>
                <w:sz w:val="24"/>
                <w:szCs w:val="24"/>
              </w:rPr>
              <w:t>Les participants sont capables d’appliquer leurs connaissances pour construire un modèle logique.</w:t>
            </w:r>
            <w:r w:rsidRPr="009726DD">
              <w:rPr>
                <w:rFonts w:eastAsiaTheme="minorEastAsia" w:cstheme="minorBidi"/>
                <w:color w:val="auto"/>
                <w:sz w:val="24"/>
                <w:szCs w:val="24"/>
                <w:lang w:val="fr-FR"/>
              </w:rPr>
              <w:t xml:space="preserve"> </w:t>
            </w:r>
          </w:p>
          <w:p w:rsidRPr="009726DD" w:rsidR="50B1104D" w:rsidP="002652C0" w:rsidRDefault="50B1104D" w14:paraId="31D34150" w14:textId="73E6187C">
            <w:pPr>
              <w:pStyle w:val="ListParagraph"/>
              <w:numPr>
                <w:ilvl w:val="0"/>
                <w:numId w:val="10"/>
              </w:numPr>
              <w:spacing w:before="0" w:after="0"/>
              <w:rPr>
                <w:rFonts w:eastAsiaTheme="minorEastAsia" w:cstheme="minorBidi"/>
                <w:color w:val="auto"/>
                <w:sz w:val="24"/>
                <w:szCs w:val="24"/>
                <w:lang w:val="fr-FR"/>
              </w:rPr>
            </w:pPr>
            <w:r w:rsidRPr="30436037">
              <w:rPr>
                <w:rFonts w:eastAsiaTheme="minorEastAsia" w:cstheme="minorBidi"/>
                <w:color w:val="auto"/>
                <w:sz w:val="24"/>
                <w:szCs w:val="24"/>
              </w:rPr>
              <w:t xml:space="preserve">Les participants comprennent comment </w:t>
            </w:r>
            <w:r w:rsidRPr="30436037" w:rsidR="009D49CF">
              <w:rPr>
                <w:rFonts w:eastAsiaTheme="minorEastAsia" w:cstheme="minorBidi"/>
                <w:color w:val="auto"/>
                <w:sz w:val="24"/>
                <w:szCs w:val="24"/>
              </w:rPr>
              <w:t>d</w:t>
            </w:r>
            <w:r w:rsidR="009D49CF">
              <w:rPr>
                <w:rFonts w:eastAsiaTheme="minorEastAsia" w:cstheme="minorBidi"/>
                <w:color w:val="auto"/>
                <w:sz w:val="24"/>
                <w:szCs w:val="24"/>
              </w:rPr>
              <w:t>éfinir</w:t>
            </w:r>
            <w:r w:rsidRPr="30436037" w:rsidR="009D49CF">
              <w:rPr>
                <w:rFonts w:eastAsiaTheme="minorEastAsia" w:cstheme="minorBidi"/>
                <w:color w:val="auto"/>
                <w:sz w:val="24"/>
                <w:szCs w:val="24"/>
              </w:rPr>
              <w:t xml:space="preserve"> </w:t>
            </w:r>
            <w:r w:rsidRPr="30436037">
              <w:rPr>
                <w:rFonts w:eastAsiaTheme="minorEastAsia" w:cstheme="minorBidi"/>
                <w:color w:val="auto"/>
                <w:sz w:val="24"/>
                <w:szCs w:val="24"/>
              </w:rPr>
              <w:t>et utiliser des indicateurs quantitatifs, qualitatifs et sensibles au genre.</w:t>
            </w:r>
            <w:r w:rsidRPr="009726DD">
              <w:rPr>
                <w:rFonts w:eastAsiaTheme="minorEastAsia" w:cstheme="minorBidi"/>
                <w:color w:val="auto"/>
                <w:sz w:val="24"/>
                <w:szCs w:val="24"/>
                <w:lang w:val="fr-FR"/>
              </w:rPr>
              <w:t xml:space="preserve"> </w:t>
            </w:r>
          </w:p>
          <w:p w:rsidR="50B1104D" w:rsidP="002652C0" w:rsidRDefault="50B1104D" w14:paraId="63C0B879" w14:textId="04DEBA11">
            <w:pPr>
              <w:pStyle w:val="ListParagraph"/>
              <w:numPr>
                <w:ilvl w:val="0"/>
                <w:numId w:val="10"/>
              </w:numPr>
              <w:spacing w:before="0" w:after="0"/>
              <w:rPr>
                <w:rFonts w:eastAsiaTheme="minorEastAsia" w:cstheme="minorBidi"/>
                <w:color w:val="auto"/>
                <w:sz w:val="24"/>
                <w:szCs w:val="24"/>
              </w:rPr>
            </w:pPr>
            <w:r w:rsidRPr="30436037">
              <w:rPr>
                <w:rFonts w:eastAsiaTheme="minorEastAsia" w:cstheme="minorBidi"/>
                <w:color w:val="auto"/>
                <w:sz w:val="24"/>
                <w:szCs w:val="24"/>
              </w:rPr>
              <w:t xml:space="preserve">Les participants comprennent l'importance des indicateurs dans le suivi et le </w:t>
            </w:r>
            <w:r w:rsidRPr="2D116DE1" w:rsidR="47526F86">
              <w:rPr>
                <w:rFonts w:eastAsiaTheme="minorEastAsia" w:cstheme="minorBidi"/>
                <w:color w:val="auto"/>
                <w:sz w:val="24"/>
                <w:szCs w:val="24"/>
              </w:rPr>
              <w:t>rapportage</w:t>
            </w:r>
            <w:r w:rsidR="008F62F8">
              <w:rPr>
                <w:rFonts w:eastAsiaTheme="minorEastAsia" w:cstheme="minorBidi"/>
                <w:color w:val="auto"/>
                <w:sz w:val="24"/>
                <w:szCs w:val="24"/>
              </w:rPr>
              <w:t>,</w:t>
            </w:r>
            <w:r w:rsidRPr="30436037">
              <w:rPr>
                <w:rFonts w:eastAsiaTheme="minorEastAsia" w:cstheme="minorBidi"/>
                <w:color w:val="auto"/>
                <w:sz w:val="24"/>
                <w:szCs w:val="24"/>
              </w:rPr>
              <w:t xml:space="preserve"> et dans la </w:t>
            </w:r>
            <w:r w:rsidRPr="2D116DE1" w:rsidR="4C7F20AF">
              <w:rPr>
                <w:rFonts w:eastAsiaTheme="minorEastAsia" w:cstheme="minorBidi"/>
                <w:color w:val="auto"/>
                <w:sz w:val="24"/>
                <w:szCs w:val="24"/>
              </w:rPr>
              <w:t>GAR</w:t>
            </w:r>
            <w:r w:rsidRPr="30436037">
              <w:rPr>
                <w:rFonts w:eastAsiaTheme="minorEastAsia" w:cstheme="minorBidi"/>
                <w:color w:val="auto"/>
                <w:sz w:val="24"/>
                <w:szCs w:val="24"/>
              </w:rPr>
              <w:t>.</w:t>
            </w:r>
          </w:p>
          <w:p w:rsidR="30436037" w:rsidP="30436037" w:rsidRDefault="30436037" w14:paraId="05CDB5BF" w14:textId="67AEBB6A">
            <w:pPr>
              <w:spacing w:before="0" w:after="0"/>
              <w:rPr>
                <w:rFonts w:eastAsiaTheme="minorEastAsia" w:cstheme="minorBidi"/>
                <w:color w:val="auto"/>
              </w:rPr>
            </w:pPr>
          </w:p>
        </w:tc>
      </w:tr>
    </w:tbl>
    <w:p w:rsidR="79CE1CE1" w:rsidP="30436037" w:rsidRDefault="79CE1CE1" w14:paraId="4A5DAC2D" w14:textId="4CDDBEA2"/>
    <w:p w:rsidRPr="00E2665E" w:rsidR="002566CF" w:rsidP="39D3F655" w:rsidRDefault="003B72D2" w14:paraId="59E3AE83" w14:textId="2986A45D">
      <w:pPr>
        <w:pStyle w:val="Heading2"/>
        <w:numPr>
          <w:ilvl w:val="1"/>
          <w:numId w:val="0"/>
        </w:numPr>
        <w:rPr>
          <w:rFonts w:hint="eastAsia"/>
          <w:lang w:val="fr-CA"/>
        </w:rPr>
      </w:pPr>
      <w:bookmarkStart w:name="_Toc1487622729" w:id="89"/>
      <w:r w:rsidRPr="009726DD">
        <w:rPr>
          <w:rStyle w:val="Heading2Char"/>
          <w:lang w:val="fr-FR"/>
        </w:rPr>
        <w:t xml:space="preserve">Objectifs du </w:t>
      </w:r>
      <w:r w:rsidRPr="009726DD" w:rsidR="102D156C">
        <w:rPr>
          <w:rStyle w:val="Heading2Char"/>
          <w:lang w:val="fr-FR"/>
        </w:rPr>
        <w:t>2</w:t>
      </w:r>
      <w:r w:rsidRPr="009726DD" w:rsidR="413B4DA1">
        <w:rPr>
          <w:rStyle w:val="Heading2Char"/>
          <w:lang w:val="fr-FR"/>
        </w:rPr>
        <w:t>ème</w:t>
      </w:r>
      <w:r w:rsidRPr="009726DD">
        <w:rPr>
          <w:rStyle w:val="Heading2Char"/>
          <w:lang w:val="fr-FR"/>
        </w:rPr>
        <w:t xml:space="preserve"> jour : Définir les attentes</w:t>
      </w:r>
      <w:bookmarkEnd w:id="89"/>
      <w:r w:rsidRPr="009726DD">
        <w:rPr>
          <w:rStyle w:val="Heading2Char"/>
          <w:lang w:val="fr-FR"/>
        </w:rPr>
        <w:t xml:space="preserve"> </w:t>
      </w:r>
    </w:p>
    <w:tbl>
      <w:tblPr>
        <w:tblStyle w:val="TableGrid"/>
        <w:tblW w:w="0" w:type="auto"/>
        <w:tblLook w:val="04A0" w:firstRow="1" w:lastRow="0" w:firstColumn="1" w:lastColumn="0" w:noHBand="0" w:noVBand="1"/>
      </w:tblPr>
      <w:tblGrid>
        <w:gridCol w:w="9016"/>
      </w:tblGrid>
      <w:tr w:rsidRPr="00952527" w:rsidR="00E201C3" w:rsidTr="009222B5" w14:paraId="460F3301" w14:textId="77777777">
        <w:trPr>
          <w:cnfStyle w:val="100000000000" w:firstRow="1" w:lastRow="0" w:firstColumn="0" w:lastColumn="0" w:oddVBand="0" w:evenVBand="0" w:oddHBand="0" w:evenHBand="0" w:firstRowFirstColumn="0" w:firstRowLastColumn="0" w:lastRowFirstColumn="0" w:lastRowLastColumn="0"/>
          <w:trHeight w:val="498"/>
        </w:trPr>
        <w:tc>
          <w:tcPr>
            <w:tcW w:w="9016" w:type="dxa"/>
          </w:tcPr>
          <w:p w:rsidR="002566CF" w:rsidRDefault="000A1BE3" w14:paraId="0EAAB5DA" w14:textId="77777777">
            <w:pPr>
              <w:spacing w:before="0" w:after="0" w:line="22" w:lineRule="atLeast"/>
              <w:rPr>
                <w:sz w:val="22"/>
                <w:szCs w:val="22"/>
                <w:lang w:val="en-CA"/>
              </w:rPr>
            </w:pPr>
            <w:r w:rsidRPr="13BE80EF">
              <w:rPr>
                <w:sz w:val="22"/>
                <w:szCs w:val="22"/>
              </w:rPr>
              <w:t>Discussion de groupe</w:t>
            </w:r>
          </w:p>
        </w:tc>
      </w:tr>
      <w:tr w:rsidRPr="00DD6A67" w:rsidR="00E201C3" w:rsidTr="009222B5" w14:paraId="0DDA45CB" w14:textId="77777777">
        <w:tc>
          <w:tcPr>
            <w:tcW w:w="9016" w:type="dxa"/>
          </w:tcPr>
          <w:p w:rsidRPr="00E2665E" w:rsidR="002566CF" w:rsidRDefault="000A1BE3" w14:paraId="502479CA" w14:textId="57D89B3F">
            <w:pPr>
              <w:spacing w:before="0" w:after="0" w:line="22" w:lineRule="atLeast"/>
              <w:rPr>
                <w:sz w:val="22"/>
                <w:szCs w:val="22"/>
              </w:rPr>
            </w:pPr>
            <w:r w:rsidRPr="00E2665E">
              <w:rPr>
                <w:sz w:val="22"/>
                <w:szCs w:val="22"/>
              </w:rPr>
              <w:t xml:space="preserve">En groupe, nous discuterons de la question suivante : </w:t>
            </w:r>
            <w:r w:rsidRPr="00E2665E">
              <w:rPr>
                <w:i/>
                <w:iCs/>
                <w:sz w:val="22"/>
                <w:szCs w:val="22"/>
              </w:rPr>
              <w:t xml:space="preserve">Quelles sont vos attentes pour cette session </w:t>
            </w:r>
            <w:r w:rsidR="008F62F8">
              <w:rPr>
                <w:i/>
                <w:iCs/>
                <w:sz w:val="22"/>
                <w:szCs w:val="22"/>
              </w:rPr>
              <w:t xml:space="preserve">au </w:t>
            </w:r>
            <w:r w:rsidR="00A21FCE">
              <w:rPr>
                <w:i/>
                <w:iCs/>
                <w:sz w:val="22"/>
                <w:szCs w:val="22"/>
              </w:rPr>
              <w:t xml:space="preserve">vu </w:t>
            </w:r>
            <w:r w:rsidRPr="0D51AE02" w:rsidR="008F62F8">
              <w:rPr>
                <w:i/>
                <w:iCs/>
                <w:sz w:val="22"/>
                <w:szCs w:val="22"/>
              </w:rPr>
              <w:t>d</w:t>
            </w:r>
            <w:r w:rsidRPr="0D51AE02" w:rsidR="00A21FCE">
              <w:rPr>
                <w:i/>
                <w:iCs/>
                <w:sz w:val="22"/>
                <w:szCs w:val="22"/>
              </w:rPr>
              <w:t>es</w:t>
            </w:r>
            <w:r w:rsidRPr="00E2665E">
              <w:rPr>
                <w:i/>
                <w:iCs/>
                <w:sz w:val="22"/>
                <w:szCs w:val="22"/>
              </w:rPr>
              <w:t xml:space="preserve"> objectifs d</w:t>
            </w:r>
            <w:r w:rsidR="008F62F8">
              <w:rPr>
                <w:i/>
                <w:iCs/>
                <w:sz w:val="22"/>
                <w:szCs w:val="22"/>
              </w:rPr>
              <w:t xml:space="preserve">e la </w:t>
            </w:r>
            <w:r w:rsidRPr="0D51AE02" w:rsidR="008F62F8">
              <w:rPr>
                <w:i/>
                <w:iCs/>
                <w:sz w:val="22"/>
                <w:szCs w:val="22"/>
              </w:rPr>
              <w:t>journée</w:t>
            </w:r>
            <w:r w:rsidRPr="00E2665E">
              <w:rPr>
                <w:i/>
                <w:iCs/>
                <w:sz w:val="22"/>
                <w:szCs w:val="22"/>
              </w:rPr>
              <w:t xml:space="preserve"> et du programme de l'atelier ? </w:t>
            </w:r>
          </w:p>
          <w:p w:rsidRPr="00E2665E" w:rsidR="002566CF" w:rsidRDefault="000A1BE3" w14:paraId="22611EB7" w14:textId="40AC7AF0">
            <w:pPr>
              <w:spacing w:after="0" w:line="22" w:lineRule="atLeast"/>
              <w:rPr>
                <w:sz w:val="22"/>
                <w:szCs w:val="22"/>
              </w:rPr>
            </w:pPr>
            <w:r w:rsidRPr="00E2665E">
              <w:rPr>
                <w:sz w:val="22"/>
                <w:szCs w:val="22"/>
              </w:rPr>
              <w:t xml:space="preserve">Utilisez l'espace prévu pour </w:t>
            </w:r>
            <w:r w:rsidR="00A21FCE">
              <w:rPr>
                <w:sz w:val="22"/>
                <w:szCs w:val="22"/>
              </w:rPr>
              <w:t>inscrire</w:t>
            </w:r>
            <w:r w:rsidRPr="00E2665E" w:rsidR="00A21FCE">
              <w:rPr>
                <w:sz w:val="22"/>
                <w:szCs w:val="22"/>
              </w:rPr>
              <w:t xml:space="preserve"> </w:t>
            </w:r>
            <w:r w:rsidRPr="00E2665E">
              <w:rPr>
                <w:sz w:val="22"/>
                <w:szCs w:val="22"/>
              </w:rPr>
              <w:t>votre réponse/attentes.</w:t>
            </w:r>
          </w:p>
          <w:p w:rsidRPr="00E2665E" w:rsidR="00E201C3" w:rsidP="004F1FE4" w:rsidRDefault="00E201C3" w14:paraId="02E40E47" w14:textId="77777777">
            <w:pPr>
              <w:spacing w:before="0" w:after="0" w:line="22" w:lineRule="atLeast"/>
              <w:rPr>
                <w:sz w:val="22"/>
                <w:szCs w:val="22"/>
              </w:rPr>
            </w:pPr>
          </w:p>
          <w:p w:rsidRPr="00E2665E" w:rsidR="00E201C3" w:rsidP="004F1FE4" w:rsidRDefault="00E201C3" w14:paraId="02046B53" w14:textId="77777777">
            <w:pPr>
              <w:spacing w:before="0" w:after="0" w:line="22" w:lineRule="atLeast"/>
              <w:rPr>
                <w:sz w:val="22"/>
                <w:szCs w:val="22"/>
              </w:rPr>
            </w:pPr>
          </w:p>
          <w:p w:rsidRPr="00E2665E" w:rsidR="00E201C3" w:rsidP="004F1FE4" w:rsidRDefault="00E201C3" w14:paraId="7E960519" w14:textId="77777777">
            <w:pPr>
              <w:spacing w:before="0" w:after="0" w:line="22" w:lineRule="atLeast"/>
              <w:rPr>
                <w:sz w:val="22"/>
                <w:szCs w:val="22"/>
              </w:rPr>
            </w:pPr>
          </w:p>
          <w:p w:rsidRPr="00E2665E" w:rsidR="00E201C3" w:rsidP="004F1FE4" w:rsidRDefault="00E201C3" w14:paraId="5C4E9EE4" w14:textId="77777777">
            <w:pPr>
              <w:spacing w:before="0" w:after="0" w:line="22" w:lineRule="atLeast"/>
              <w:rPr>
                <w:sz w:val="22"/>
                <w:szCs w:val="22"/>
              </w:rPr>
            </w:pPr>
          </w:p>
          <w:p w:rsidRPr="00E2665E" w:rsidR="00E201C3" w:rsidP="004F1FE4" w:rsidRDefault="00E201C3" w14:paraId="4F326B1E" w14:textId="77777777">
            <w:pPr>
              <w:spacing w:before="0" w:after="0" w:line="22" w:lineRule="atLeast"/>
              <w:rPr>
                <w:sz w:val="22"/>
                <w:szCs w:val="22"/>
              </w:rPr>
            </w:pPr>
          </w:p>
          <w:p w:rsidRPr="00E2665E" w:rsidR="00E201C3" w:rsidP="004F1FE4" w:rsidRDefault="00E201C3" w14:paraId="5C443304" w14:textId="77777777">
            <w:pPr>
              <w:spacing w:before="0" w:after="0" w:line="22" w:lineRule="atLeast"/>
              <w:rPr>
                <w:sz w:val="22"/>
                <w:szCs w:val="22"/>
              </w:rPr>
            </w:pPr>
          </w:p>
          <w:p w:rsidRPr="00E2665E" w:rsidR="00E201C3" w:rsidP="004F1FE4" w:rsidRDefault="00E201C3" w14:paraId="3F66077B" w14:textId="77777777">
            <w:pPr>
              <w:spacing w:before="0" w:after="0" w:line="22" w:lineRule="atLeast"/>
              <w:rPr>
                <w:sz w:val="22"/>
                <w:szCs w:val="22"/>
              </w:rPr>
            </w:pPr>
          </w:p>
          <w:p w:rsidRPr="00E2665E" w:rsidR="00E201C3" w:rsidP="004F1FE4" w:rsidRDefault="00E201C3" w14:paraId="4839CA28" w14:textId="77777777">
            <w:pPr>
              <w:spacing w:before="0" w:after="0" w:line="22" w:lineRule="atLeast"/>
              <w:rPr>
                <w:sz w:val="22"/>
                <w:szCs w:val="22"/>
              </w:rPr>
            </w:pPr>
          </w:p>
          <w:p w:rsidRPr="00E2665E" w:rsidR="00E201C3" w:rsidP="004F1FE4" w:rsidRDefault="00E201C3" w14:paraId="6C0D3D84" w14:textId="77777777">
            <w:pPr>
              <w:spacing w:before="0" w:after="0" w:line="22" w:lineRule="atLeast"/>
              <w:rPr>
                <w:sz w:val="22"/>
                <w:szCs w:val="22"/>
              </w:rPr>
            </w:pPr>
          </w:p>
          <w:p w:rsidRPr="00E2665E" w:rsidR="00E201C3" w:rsidP="004F1FE4" w:rsidRDefault="00E201C3" w14:paraId="52FDDAC0" w14:textId="77777777">
            <w:pPr>
              <w:spacing w:before="0" w:after="0" w:line="22" w:lineRule="atLeast"/>
              <w:rPr>
                <w:sz w:val="22"/>
                <w:szCs w:val="22"/>
              </w:rPr>
            </w:pPr>
          </w:p>
          <w:p w:rsidRPr="00E2665E" w:rsidR="00E201C3" w:rsidP="004F1FE4" w:rsidRDefault="00E201C3" w14:paraId="6FBDE3DE" w14:textId="77777777">
            <w:pPr>
              <w:spacing w:before="0" w:after="0" w:line="22" w:lineRule="atLeast"/>
              <w:rPr>
                <w:sz w:val="22"/>
                <w:szCs w:val="22"/>
              </w:rPr>
            </w:pPr>
          </w:p>
          <w:p w:rsidRPr="00E2665E" w:rsidR="00E201C3" w:rsidP="004F1FE4" w:rsidRDefault="00E201C3" w14:paraId="62DBBFF8" w14:textId="77777777">
            <w:pPr>
              <w:spacing w:before="0" w:after="0" w:line="22" w:lineRule="atLeast"/>
              <w:rPr>
                <w:sz w:val="22"/>
                <w:szCs w:val="22"/>
              </w:rPr>
            </w:pPr>
          </w:p>
          <w:p w:rsidRPr="00E2665E" w:rsidR="00E201C3" w:rsidP="004F1FE4" w:rsidRDefault="00E201C3" w14:paraId="236084E8" w14:textId="77777777">
            <w:pPr>
              <w:spacing w:before="0" w:after="0" w:line="22" w:lineRule="atLeast"/>
              <w:rPr>
                <w:sz w:val="22"/>
                <w:szCs w:val="22"/>
              </w:rPr>
            </w:pPr>
          </w:p>
          <w:p w:rsidRPr="00E2665E" w:rsidR="00E201C3" w:rsidP="004F1FE4" w:rsidRDefault="00E201C3" w14:paraId="48D77CC4" w14:textId="77777777">
            <w:pPr>
              <w:spacing w:before="0" w:after="0" w:line="22" w:lineRule="atLeast"/>
              <w:rPr>
                <w:sz w:val="22"/>
                <w:szCs w:val="22"/>
              </w:rPr>
            </w:pPr>
          </w:p>
        </w:tc>
      </w:tr>
    </w:tbl>
    <w:p w:rsidR="00311029" w:rsidP="39D3F655" w:rsidRDefault="00311029" w14:paraId="7D6C163C" w14:textId="77777777">
      <w:pPr>
        <w:rPr>
          <w:rStyle w:val="Heading2Char"/>
          <w:rFonts w:hint="eastAsia"/>
          <w:lang w:val="fr-CA" w:eastAsia="en-CA"/>
        </w:rPr>
      </w:pPr>
    </w:p>
    <w:p w:rsidR="00311029" w:rsidP="13BE80EF" w:rsidRDefault="00311029" w14:paraId="66943543" w14:textId="77777777">
      <w:pPr>
        <w:spacing w:before="0" w:after="200"/>
        <w:jc w:val="left"/>
        <w:rPr>
          <w:rStyle w:val="Heading2Char"/>
          <w:rFonts w:hint="eastAsia"/>
          <w:lang w:val="fr-CA" w:eastAsia="en-CA"/>
        </w:rPr>
      </w:pPr>
      <w:r w:rsidRPr="009726DD">
        <w:rPr>
          <w:rStyle w:val="Heading2Char"/>
          <w:lang w:val="fr-FR"/>
        </w:rPr>
        <w:br w:type="page"/>
      </w:r>
    </w:p>
    <w:p w:rsidR="00B34FEE" w:rsidP="39D3F655" w:rsidRDefault="00B34FEE" w14:paraId="5F349717" w14:textId="47241216">
      <w:pPr>
        <w:pStyle w:val="Heading3"/>
        <w:numPr>
          <w:ilvl w:val="2"/>
          <w:numId w:val="0"/>
        </w:numPr>
        <w:ind w:left="851" w:hanging="851"/>
        <w:rPr>
          <w:rStyle w:val="Heading2Char"/>
          <w:rFonts w:hint="eastAsia"/>
          <w:lang w:val="fr-CA" w:eastAsia="en-CA"/>
        </w:rPr>
      </w:pPr>
      <w:bookmarkStart w:name="_Toc978058381" w:id="90"/>
      <w:r w:rsidRPr="009726DD">
        <w:rPr>
          <w:rStyle w:val="Heading2Char"/>
          <w:lang w:val="fr-FR"/>
        </w:rPr>
        <w:t xml:space="preserve">Activité </w:t>
      </w:r>
      <w:r w:rsidRPr="009726DD" w:rsidR="00F930E5">
        <w:rPr>
          <w:rStyle w:val="Heading2Char"/>
          <w:lang w:val="fr-FR"/>
        </w:rPr>
        <w:t>3</w:t>
      </w:r>
      <w:r w:rsidRPr="009726DD">
        <w:rPr>
          <w:rStyle w:val="Heading2Char"/>
          <w:lang w:val="fr-FR"/>
        </w:rPr>
        <w:t xml:space="preserve"> : Construction du modèle logique et discussion</w:t>
      </w:r>
      <w:bookmarkEnd w:id="90"/>
      <w:r w:rsidRPr="009726DD">
        <w:rPr>
          <w:rStyle w:val="Heading2Char"/>
          <w:lang w:val="fr-FR"/>
        </w:rPr>
        <w:t xml:space="preserve"> </w:t>
      </w:r>
    </w:p>
    <w:p w:rsidRPr="00382FAF" w:rsidR="00311029" w:rsidP="00311029" w:rsidRDefault="00311029" w14:paraId="06F36943" w14:textId="77777777">
      <w:pPr>
        <w:rPr>
          <w:rFonts w:eastAsiaTheme="majorEastAsia"/>
          <w:b/>
          <w:sz w:val="24"/>
          <w:szCs w:val="24"/>
          <w:u w:val="single"/>
          <w:lang w:eastAsia="en-CA"/>
        </w:rPr>
      </w:pPr>
      <w:r w:rsidRPr="13BE80EF">
        <w:rPr>
          <w:rFonts w:eastAsiaTheme="majorEastAsia"/>
          <w:b/>
          <w:sz w:val="24"/>
          <w:szCs w:val="24"/>
          <w:u w:val="single"/>
        </w:rPr>
        <w:t>Instructions</w:t>
      </w:r>
    </w:p>
    <w:p w:rsidRPr="00382FAF" w:rsidR="00382FAF" w:rsidP="002652C0" w:rsidRDefault="00382FAF" w14:paraId="6F079B98" w14:textId="56E59476">
      <w:pPr>
        <w:pStyle w:val="ListParagraph"/>
        <w:numPr>
          <w:ilvl w:val="0"/>
          <w:numId w:val="22"/>
        </w:numPr>
        <w:rPr>
          <w:rFonts w:cs="Arial"/>
          <w:color w:val="000000"/>
          <w:sz w:val="24"/>
          <w:szCs w:val="24"/>
          <w:lang w:eastAsia="en-CA"/>
        </w:rPr>
      </w:pPr>
      <w:r w:rsidRPr="13BE80EF">
        <w:rPr>
          <w:rFonts w:cs="Arial"/>
          <w:color w:val="000000"/>
          <w:sz w:val="24"/>
          <w:szCs w:val="24"/>
        </w:rPr>
        <w:t>Identifiez le(s) objectif(s) ou impact(s) à long terme de votre programme.</w:t>
      </w:r>
    </w:p>
    <w:p w:rsidRPr="00382FAF" w:rsidR="00382FAF" w:rsidP="002652C0" w:rsidRDefault="00382FAF" w14:paraId="11E8F8C1" w14:textId="4D7E45C3">
      <w:pPr>
        <w:pStyle w:val="ListParagraph"/>
        <w:numPr>
          <w:ilvl w:val="0"/>
          <w:numId w:val="22"/>
        </w:numPr>
        <w:rPr>
          <w:rFonts w:cs="Arial"/>
          <w:color w:val="000000"/>
          <w:sz w:val="24"/>
          <w:szCs w:val="24"/>
          <w:lang w:eastAsia="en-CA"/>
        </w:rPr>
      </w:pPr>
      <w:r w:rsidRPr="13BE80EF">
        <w:rPr>
          <w:rFonts w:cs="Arial"/>
          <w:color w:val="000000"/>
          <w:sz w:val="24"/>
          <w:szCs w:val="24"/>
        </w:rPr>
        <w:t>Comment pouvons-nous démontrer les progrès accomplis vers nos objectifs à long terme ? Quels résultats pouvons-nous mesurer ? Quels changements sont attendus ?</w:t>
      </w:r>
    </w:p>
    <w:p w:rsidRPr="00382FAF" w:rsidR="00382FAF" w:rsidP="002652C0" w:rsidRDefault="00382FAF" w14:paraId="319BB232" w14:textId="0A493C4B">
      <w:pPr>
        <w:pStyle w:val="ListParagraph"/>
        <w:numPr>
          <w:ilvl w:val="0"/>
          <w:numId w:val="22"/>
        </w:numPr>
        <w:rPr>
          <w:rFonts w:cs="Arial"/>
          <w:color w:val="000000"/>
          <w:sz w:val="24"/>
          <w:szCs w:val="24"/>
          <w:lang w:eastAsia="en-CA"/>
        </w:rPr>
      </w:pPr>
      <w:r w:rsidRPr="13BE80EF">
        <w:rPr>
          <w:rFonts w:cs="Arial"/>
          <w:color w:val="000000"/>
          <w:sz w:val="24"/>
          <w:szCs w:val="24"/>
        </w:rPr>
        <w:t>Quels extrants sont nécessaires pour produire les résultats ?</w:t>
      </w:r>
    </w:p>
    <w:p w:rsidRPr="00382FAF" w:rsidR="00382FAF" w:rsidP="002652C0" w:rsidRDefault="00382FAF" w14:paraId="3D0FF6D7" w14:textId="3674FE9B">
      <w:pPr>
        <w:pStyle w:val="ListParagraph"/>
        <w:numPr>
          <w:ilvl w:val="0"/>
          <w:numId w:val="22"/>
        </w:numPr>
        <w:rPr>
          <w:rFonts w:cs="Arial"/>
          <w:color w:val="000000"/>
          <w:sz w:val="24"/>
          <w:szCs w:val="24"/>
          <w:lang w:eastAsia="en-CA"/>
        </w:rPr>
      </w:pPr>
      <w:r w:rsidRPr="13BE80EF">
        <w:rPr>
          <w:rFonts w:cs="Arial"/>
          <w:color w:val="000000"/>
          <w:sz w:val="24"/>
          <w:szCs w:val="24"/>
        </w:rPr>
        <w:t>Quelles activités sont nécessaires pour produire les extrants et obtenir les résultats souhaités ?</w:t>
      </w:r>
    </w:p>
    <w:p w:rsidRPr="00E16078" w:rsidR="00382FAF" w:rsidP="002652C0" w:rsidRDefault="00382FAF" w14:paraId="2CCD4F65" w14:textId="354EA3DB">
      <w:pPr>
        <w:pStyle w:val="ListParagraph"/>
        <w:numPr>
          <w:ilvl w:val="0"/>
          <w:numId w:val="22"/>
        </w:numPr>
        <w:rPr>
          <w:rFonts w:cs="Arial"/>
          <w:color w:val="000000"/>
          <w:sz w:val="24"/>
          <w:szCs w:val="24"/>
          <w:lang w:val="fr-FR"/>
        </w:rPr>
      </w:pPr>
      <w:r w:rsidRPr="13BE80EF">
        <w:rPr>
          <w:rFonts w:cs="Arial"/>
          <w:color w:val="000000"/>
          <w:sz w:val="24"/>
          <w:szCs w:val="24"/>
        </w:rPr>
        <w:t>Quels intrants sont nécessaires pour mener les activités</w:t>
      </w:r>
      <w:r w:rsidR="004716A7">
        <w:rPr>
          <w:rFonts w:cs="Arial"/>
          <w:color w:val="000000"/>
          <w:sz w:val="24"/>
          <w:szCs w:val="24"/>
        </w:rPr>
        <w:t>,</w:t>
      </w:r>
      <w:r w:rsidRPr="13BE80EF">
        <w:rPr>
          <w:rFonts w:cs="Arial"/>
          <w:color w:val="000000"/>
          <w:sz w:val="24"/>
          <w:szCs w:val="24"/>
        </w:rPr>
        <w:t xml:space="preserve"> et comment ces ressources peuvent-elles être </w:t>
      </w:r>
      <w:r w:rsidR="00830E32">
        <w:rPr>
          <w:rFonts w:cs="Arial"/>
          <w:color w:val="000000"/>
          <w:sz w:val="24"/>
          <w:szCs w:val="24"/>
        </w:rPr>
        <w:t>sollicitées</w:t>
      </w:r>
      <w:r w:rsidRPr="13BE80EF" w:rsidR="00830E32">
        <w:rPr>
          <w:rFonts w:cs="Arial"/>
          <w:color w:val="000000"/>
          <w:sz w:val="24"/>
          <w:szCs w:val="24"/>
        </w:rPr>
        <w:t xml:space="preserve"> </w:t>
      </w:r>
      <w:r w:rsidRPr="13BE80EF">
        <w:rPr>
          <w:rFonts w:cs="Arial"/>
          <w:color w:val="000000"/>
          <w:sz w:val="24"/>
          <w:szCs w:val="24"/>
        </w:rPr>
        <w:t>?</w:t>
      </w:r>
    </w:p>
    <w:p w:rsidR="006401C0" w:rsidP="006401C0" w:rsidRDefault="006401C0" w14:paraId="5B9C668D" w14:textId="46501FB0">
      <w:pPr>
        <w:rPr>
          <w:rFonts w:eastAsiaTheme="majorEastAsia" w:cstheme="minorBidi"/>
          <w:spacing w:val="6"/>
          <w:sz w:val="24"/>
          <w:szCs w:val="24"/>
        </w:rPr>
      </w:pPr>
      <w:r w:rsidRPr="0269BB66" w:rsidR="006401C0">
        <w:rPr>
          <w:b w:val="1"/>
          <w:bCs w:val="1"/>
          <w:sz w:val="24"/>
          <w:szCs w:val="24"/>
        </w:rPr>
        <w:t xml:space="preserve">N'oubliez pas : </w:t>
      </w:r>
      <w:r w:rsidRPr="0269BB66" w:rsidR="006401C0">
        <w:rPr>
          <w:sz w:val="24"/>
          <w:szCs w:val="24"/>
        </w:rPr>
        <w:t>Les arbres à problèmes peuvent être utilisés pour informer et rédiger les</w:t>
      </w:r>
      <w:commentRangeStart w:id="91"/>
      <w:commentRangeStart w:id="92"/>
      <w:r w:rsidRPr="0269BB66" w:rsidR="006401C0">
        <w:rPr>
          <w:sz w:val="24"/>
          <w:szCs w:val="24"/>
        </w:rPr>
        <w:t xml:space="preserve"> énoncés de résultats </w:t>
      </w:r>
      <w:commentRangeEnd w:id="91"/>
      <w:r>
        <w:rPr>
          <w:rStyle w:val="CommentReference"/>
        </w:rPr>
        <w:commentReference w:id="91"/>
      </w:r>
      <w:commentRangeEnd w:id="92"/>
      <w:r>
        <w:rPr>
          <w:rStyle w:val="CommentReference"/>
        </w:rPr>
        <w:commentReference w:id="92"/>
      </w:r>
      <w:r w:rsidRPr="0269BB66" w:rsidR="006401C0">
        <w:rPr>
          <w:sz w:val="24"/>
          <w:szCs w:val="24"/>
        </w:rPr>
        <w:t xml:space="preserve">et </w:t>
      </w:r>
      <w:r w:rsidRPr="0269BB66" w:rsidR="008C224F">
        <w:rPr>
          <w:sz w:val="24"/>
          <w:szCs w:val="24"/>
        </w:rPr>
        <w:t xml:space="preserve">faciliter la mise en forme </w:t>
      </w:r>
      <w:r w:rsidRPr="0269BB66" w:rsidR="008C224F">
        <w:rPr>
          <w:sz w:val="24"/>
          <w:szCs w:val="24"/>
        </w:rPr>
        <w:t>du</w:t>
      </w:r>
      <w:r w:rsidRPr="0269BB66" w:rsidR="006401C0">
        <w:rPr>
          <w:sz w:val="24"/>
          <w:szCs w:val="24"/>
        </w:rPr>
        <w:t xml:space="preserve"> </w:t>
      </w:r>
      <w:r w:rsidRPr="0269BB66" w:rsidR="006401C0">
        <w:rPr>
          <w:sz w:val="24"/>
          <w:szCs w:val="24"/>
        </w:rPr>
        <w:t>modèle logique</w:t>
      </w:r>
      <w:r w:rsidRPr="0269BB66" w:rsidR="006401C0">
        <w:rPr>
          <w:sz w:val="24"/>
          <w:szCs w:val="24"/>
        </w:rPr>
        <w:t>.</w:t>
      </w:r>
      <w:r w:rsidRPr="0269BB66" w:rsidR="006401C0">
        <w:rPr>
          <w:sz w:val="24"/>
          <w:szCs w:val="24"/>
        </w:rPr>
        <w:t xml:space="preserve"> Les causes </w:t>
      </w:r>
      <w:r w:rsidRPr="0269BB66" w:rsidR="008C224F">
        <w:rPr>
          <w:sz w:val="24"/>
          <w:szCs w:val="24"/>
        </w:rPr>
        <w:t xml:space="preserve">présentées </w:t>
      </w:r>
      <w:r w:rsidRPr="0269BB66" w:rsidR="008C224F">
        <w:rPr>
          <w:sz w:val="24"/>
          <w:szCs w:val="24"/>
        </w:rPr>
        <w:t>dans</w:t>
      </w:r>
      <w:r w:rsidRPr="0269BB66" w:rsidR="006401C0">
        <w:rPr>
          <w:sz w:val="24"/>
          <w:szCs w:val="24"/>
        </w:rPr>
        <w:t xml:space="preserve"> l'arbre à problèmes soutiendront le développement des résultats immédiats dans le </w:t>
      </w:r>
      <w:r w:rsidRPr="0269BB66" w:rsidR="006401C0">
        <w:rPr>
          <w:sz w:val="24"/>
          <w:szCs w:val="24"/>
        </w:rPr>
        <w:t>M</w:t>
      </w:r>
      <w:r w:rsidRPr="0269BB66" w:rsidR="00F618CD">
        <w:rPr>
          <w:sz w:val="24"/>
          <w:szCs w:val="24"/>
        </w:rPr>
        <w:t>L</w:t>
      </w:r>
      <w:r w:rsidRPr="0269BB66" w:rsidR="006401C0">
        <w:rPr>
          <w:sz w:val="24"/>
          <w:szCs w:val="24"/>
        </w:rPr>
        <w:t xml:space="preserve">, </w:t>
      </w:r>
      <w:r w:rsidRPr="0269BB66" w:rsidR="00346106">
        <w:rPr>
          <w:sz w:val="24"/>
          <w:szCs w:val="24"/>
        </w:rPr>
        <w:t xml:space="preserve">qui sont </w:t>
      </w:r>
      <w:r w:rsidRPr="0269BB66" w:rsidR="00346106">
        <w:rPr>
          <w:sz w:val="24"/>
          <w:szCs w:val="24"/>
        </w:rPr>
        <w:t>l</w:t>
      </w:r>
      <w:r w:rsidRPr="0269BB66" w:rsidR="006401C0">
        <w:rPr>
          <w:sz w:val="24"/>
          <w:szCs w:val="24"/>
        </w:rPr>
        <w:t xml:space="preserve">es </w:t>
      </w:r>
      <w:r w:rsidRPr="0269BB66" w:rsidR="006401C0">
        <w:rPr>
          <w:sz w:val="24"/>
          <w:szCs w:val="24"/>
        </w:rPr>
        <w:t xml:space="preserve">objectifs </w:t>
      </w:r>
      <w:r w:rsidRPr="0269BB66" w:rsidR="00346106">
        <w:rPr>
          <w:sz w:val="24"/>
          <w:szCs w:val="24"/>
        </w:rPr>
        <w:t>de</w:t>
      </w:r>
      <w:r w:rsidRPr="0269BB66" w:rsidR="006401C0">
        <w:rPr>
          <w:sz w:val="24"/>
          <w:szCs w:val="24"/>
        </w:rPr>
        <w:t xml:space="preserve"> court terme. Le problème central de l'arbre soutiendra le développement du résultat intermédiaire. Enfin, les effets (les conséquences du problème central) soutiendront le développement du résultat final.</w:t>
      </w:r>
    </w:p>
    <w:p w:rsidRPr="006401C0" w:rsidR="00311029" w:rsidP="002652C0" w:rsidRDefault="00311029" w14:paraId="06C3A919" w14:textId="777B18D1">
      <w:pPr>
        <w:pStyle w:val="ListParagraph"/>
        <w:numPr>
          <w:ilvl w:val="0"/>
          <w:numId w:val="23"/>
        </w:numPr>
        <w:rPr>
          <w:rStyle w:val="Hyperlink"/>
          <w:rFonts w:eastAsiaTheme="majorEastAsia" w:cstheme="minorBidi"/>
          <w:spacing w:val="6"/>
          <w:sz w:val="24"/>
          <w:szCs w:val="24"/>
        </w:rPr>
      </w:pPr>
      <w:r w:rsidRPr="1C2B561F">
        <w:rPr>
          <w:rFonts w:eastAsiaTheme="majorEastAsia" w:cstheme="minorBidi"/>
          <w:color w:val="2B579A"/>
          <w:spacing w:val="6"/>
          <w:sz w:val="24"/>
          <w:szCs w:val="24"/>
          <w:shd w:val="clear" w:color="auto" w:fill="E6E6E6"/>
        </w:rPr>
        <w:fldChar w:fldCharType="begin"/>
      </w:r>
      <w:r w:rsidRPr="006401C0">
        <w:rPr>
          <w:rFonts w:eastAsiaTheme="majorEastAsia" w:cstheme="minorHAnsi"/>
          <w:spacing w:val="6"/>
          <w:sz w:val="24"/>
        </w:rPr>
        <w:instrText xml:space="preserve"> HYPERLINK "https://www.international.gc.ca/world-monde/assets/pdfs/funding-financement/tip_sheet_1_1-fiche_conseil_1_1-fra.pdf" </w:instrText>
      </w:r>
      <w:r w:rsidRPr="1C2B561F">
        <w:rPr>
          <w:rFonts w:eastAsiaTheme="majorEastAsia" w:cstheme="minorBidi"/>
          <w:color w:val="2B579A"/>
          <w:spacing w:val="6"/>
          <w:sz w:val="24"/>
          <w:szCs w:val="24"/>
          <w:shd w:val="clear" w:color="auto" w:fill="E6E6E6"/>
        </w:rPr>
      </w:r>
      <w:r w:rsidRPr="1C2B561F">
        <w:rPr>
          <w:rFonts w:eastAsiaTheme="majorEastAsia" w:cstheme="minorBidi"/>
          <w:color w:val="2B579A"/>
          <w:spacing w:val="6"/>
          <w:sz w:val="24"/>
          <w:szCs w:val="24"/>
          <w:shd w:val="clear" w:color="auto" w:fill="E6E6E6"/>
        </w:rPr>
        <w:fldChar w:fldCharType="separate"/>
      </w:r>
      <w:r w:rsidRPr="00B398EE">
        <w:rPr>
          <w:rStyle w:val="Hyperlink"/>
          <w:rFonts w:eastAsiaTheme="majorEastAsia" w:cstheme="minorBidi"/>
          <w:spacing w:val="6"/>
          <w:sz w:val="24"/>
          <w:szCs w:val="24"/>
        </w:rPr>
        <w:t xml:space="preserve">Liste de contrôle du modèle logique GAC (Français) </w:t>
      </w:r>
    </w:p>
    <w:p w:rsidRPr="004C39AA" w:rsidR="00B398EE" w:rsidP="00B398EE" w:rsidRDefault="00B398EE" w14:paraId="6050065E" w14:textId="4FC0C6A0">
      <w:pPr>
        <w:spacing w:after="0"/>
        <w:rPr>
          <w:rStyle w:val="Heading2Char"/>
          <w:rFonts w:hint="eastAsia"/>
          <w:lang w:val="fr-FR"/>
        </w:rPr>
      </w:pPr>
    </w:p>
    <w:p w:rsidRPr="009726DD" w:rsidR="002566CF" w:rsidP="623410C2" w:rsidRDefault="00311029" w14:paraId="088311CD" w14:textId="4607C7F1">
      <w:pPr>
        <w:spacing w:before="0" w:beforeAutospacing="off" w:after="0"/>
        <w:rPr>
          <w:rStyle w:val="Heading2Char"/>
          <w:lang w:val="fr-FR"/>
        </w:rPr>
      </w:pPr>
      <w:r w:rsidRPr="623410C2">
        <w:rPr>
          <w:rFonts w:cs="" w:cstheme="minorBidi"/>
          <w:color w:val="2B579A"/>
          <w:sz w:val="24"/>
          <w:szCs w:val="24"/>
        </w:rPr>
        <w:fldChar w:fldCharType="end"/>
      </w:r>
      <w:bookmarkStart w:name="_Toc2021997230" w:id="94"/>
      <w:r w:rsidRPr="623410C2" w:rsidR="4FB10E03">
        <w:rPr>
          <w:rStyle w:val="Heading2Char"/>
          <w:lang w:val="fr-FR"/>
        </w:rPr>
        <w:t>Activité 4 : Construction des indicateurs</w:t>
      </w:r>
      <w:bookmarkEnd w:id="94"/>
    </w:p>
    <w:p w:rsidR="002566CF" w:rsidP="00B398EE" w:rsidRDefault="4FB10E03" w14:paraId="26ED8FD5" w14:textId="4AD873D2">
      <w:r w:rsidRPr="00B398EE">
        <w:rPr>
          <w:rFonts w:ascii="Arial" w:hAnsi="Arial" w:eastAsia="Arial" w:cs="Arial"/>
          <w:b/>
          <w:bCs/>
          <w:sz w:val="24"/>
          <w:szCs w:val="24"/>
          <w:u w:val="single"/>
        </w:rPr>
        <w:t>Instructions</w:t>
      </w:r>
    </w:p>
    <w:p w:rsidR="002566CF" w:rsidP="00B398EE" w:rsidRDefault="4FB10E03" w14:paraId="126AC792" w14:textId="22882A4B">
      <w:r w:rsidRPr="00B398EE">
        <w:rPr>
          <w:rFonts w:ascii="Arial" w:hAnsi="Arial" w:eastAsia="Arial" w:cs="Arial"/>
          <w:sz w:val="24"/>
          <w:szCs w:val="24"/>
        </w:rPr>
        <w:t xml:space="preserve">Travaillez ensemble pour développer des indicateurs qualitatifs et quantitatifs sensibles au genre et inclusifs pour les </w:t>
      </w:r>
      <w:r w:rsidRPr="2D116DE1" w:rsidR="00346106">
        <w:rPr>
          <w:rFonts w:ascii="Arial" w:hAnsi="Arial" w:eastAsia="Arial" w:cs="Arial"/>
          <w:sz w:val="24"/>
          <w:szCs w:val="24"/>
        </w:rPr>
        <w:t>ML</w:t>
      </w:r>
      <w:r w:rsidRPr="00B398EE">
        <w:rPr>
          <w:rFonts w:ascii="Arial" w:hAnsi="Arial" w:eastAsia="Arial" w:cs="Arial"/>
          <w:sz w:val="24"/>
          <w:szCs w:val="24"/>
        </w:rPr>
        <w:t xml:space="preserve"> développés le premier jour </w:t>
      </w:r>
      <w:r w:rsidR="00346106">
        <w:rPr>
          <w:rFonts w:ascii="Arial" w:hAnsi="Arial" w:eastAsia="Arial" w:cs="Arial"/>
          <w:sz w:val="24"/>
          <w:szCs w:val="24"/>
        </w:rPr>
        <w:t xml:space="preserve">de l’atelier </w:t>
      </w:r>
      <w:r w:rsidRPr="00B398EE">
        <w:rPr>
          <w:rFonts w:ascii="Arial" w:hAnsi="Arial" w:eastAsia="Arial" w:cs="Arial"/>
          <w:sz w:val="24"/>
          <w:szCs w:val="24"/>
        </w:rPr>
        <w:t>pour le projet, “Projet d’Approvisionnement d’Eau au Chili”.</w:t>
      </w:r>
    </w:p>
    <w:p w:rsidRPr="009726DD" w:rsidR="002566CF" w:rsidP="00B398EE" w:rsidRDefault="002566CF" w14:paraId="5FD91509" w14:textId="23F1EBB6">
      <w:pPr>
        <w:spacing w:after="0"/>
        <w:rPr>
          <w:rStyle w:val="Heading2Char"/>
          <w:rFonts w:hint="eastAsia"/>
          <w:lang w:val="fr-FR"/>
        </w:rPr>
      </w:pPr>
    </w:p>
    <w:p w:rsidR="002566CF" w:rsidP="623410C2" w:rsidRDefault="000A1BE3" w14:paraId="4EEEC345" w14:textId="7CF0A006">
      <w:pPr>
        <w:spacing w:before="0" w:beforeAutospacing="off" w:after="0"/>
        <w:rPr>
          <w:rStyle w:val="Heading2Char"/>
          <w:lang w:val="fr-CA" w:eastAsia="en-CA"/>
        </w:rPr>
      </w:pPr>
      <w:bookmarkStart w:name="_Toc1133572589" w:id="95"/>
      <w:r w:rsidRPr="623410C2" w:rsidR="000A1BE3">
        <w:rPr>
          <w:rStyle w:val="Heading2Char"/>
          <w:lang w:val="fr-FR"/>
        </w:rPr>
        <w:t>Prochaines étapes et devoirs</w:t>
      </w:r>
      <w:bookmarkEnd w:id="95"/>
      <w:r w:rsidRPr="623410C2" w:rsidR="000A1BE3">
        <w:rPr>
          <w:rStyle w:val="Heading2Char"/>
          <w:lang w:val="fr-FR"/>
        </w:rPr>
        <w:t xml:space="preserve"> </w:t>
      </w:r>
    </w:p>
    <w:p w:rsidRPr="000E08D5" w:rsidR="00311029" w:rsidP="623410C2" w:rsidRDefault="00311029" w14:paraId="154A54E9" w14:textId="52141712">
      <w:pPr>
        <w:pStyle w:val="Heading3"/>
        <w:numPr>
          <w:numId w:val="0"/>
        </w:numPr>
        <w:spacing w:before="0" w:beforeAutospacing="off"/>
        <w:rPr>
          <w:rStyle w:val="Heading2Char"/>
          <w:color w:val="6E7276" w:themeColor="accent6" w:themeShade="BF"/>
          <w:sz w:val="28"/>
          <w:szCs w:val="28"/>
          <w:lang w:val="fr-CA"/>
        </w:rPr>
      </w:pPr>
      <w:bookmarkStart w:name="_Toc1094121210" w:id="96"/>
      <w:commentRangeStart w:id="97"/>
      <w:r w:rsidRPr="623410C2" w:rsidR="00311029">
        <w:rPr>
          <w:rStyle w:val="Heading2Char"/>
          <w:color w:val="6E7276" w:themeColor="accent6" w:themeTint="FF" w:themeShade="BF"/>
          <w:sz w:val="28"/>
          <w:szCs w:val="28"/>
          <w:lang w:val="fr-FR"/>
        </w:rPr>
        <w:t xml:space="preserve">Activité </w:t>
      </w:r>
      <w:commentRangeEnd w:id="97"/>
      <w:r>
        <w:rPr>
          <w:rStyle w:val="CommentReference"/>
        </w:rPr>
        <w:commentReference w:id="97"/>
      </w:r>
      <w:r w:rsidRPr="623410C2" w:rsidR="00311029">
        <w:rPr>
          <w:rStyle w:val="Heading2Char"/>
          <w:color w:val="6E7276" w:themeColor="accent6" w:themeTint="FF" w:themeShade="BF"/>
          <w:sz w:val="28"/>
          <w:szCs w:val="28"/>
          <w:lang w:val="fr-FR"/>
        </w:rPr>
        <w:t>: Notation des indicateurs</w:t>
      </w:r>
      <w:bookmarkEnd w:id="96"/>
      <w:r w:rsidRPr="623410C2" w:rsidR="00311029">
        <w:rPr>
          <w:rStyle w:val="Heading2Char"/>
          <w:color w:val="6E7276" w:themeColor="accent6" w:themeTint="FF" w:themeShade="BF"/>
          <w:sz w:val="28"/>
          <w:szCs w:val="28"/>
          <w:lang w:val="fr-FR"/>
        </w:rPr>
        <w:t xml:space="preserve"> </w:t>
      </w:r>
    </w:p>
    <w:p w:rsidRPr="000E08D5" w:rsidR="000E08D5" w:rsidP="000E08D5" w:rsidRDefault="000E08D5" w14:paraId="2CCA85E3" w14:textId="77777777">
      <w:pPr>
        <w:rPr>
          <w:rFonts w:eastAsiaTheme="majorEastAsia"/>
          <w:b/>
          <w:sz w:val="24"/>
          <w:szCs w:val="24"/>
          <w:u w:val="single"/>
        </w:rPr>
      </w:pPr>
      <w:r w:rsidRPr="13BE80EF">
        <w:rPr>
          <w:rFonts w:eastAsiaTheme="majorEastAsia"/>
          <w:b/>
          <w:sz w:val="24"/>
          <w:szCs w:val="24"/>
          <w:u w:val="single"/>
        </w:rPr>
        <w:t>Instructions</w:t>
      </w:r>
    </w:p>
    <w:p w:rsidR="000E08D5" w:rsidP="000E08D5" w:rsidRDefault="000E08D5" w14:paraId="6A3543FA" w14:textId="5F2087F8">
      <w:pPr>
        <w:rPr>
          <w:rFonts w:eastAsiaTheme="majorEastAsia"/>
          <w:sz w:val="24"/>
          <w:szCs w:val="24"/>
        </w:rPr>
      </w:pPr>
      <w:r w:rsidRPr="13BE80EF">
        <w:rPr>
          <w:rFonts w:eastAsiaTheme="majorEastAsia"/>
          <w:sz w:val="24"/>
          <w:szCs w:val="24"/>
        </w:rPr>
        <w:t xml:space="preserve">Examinez individuellement les indicateurs que vous avez </w:t>
      </w:r>
      <w:r w:rsidR="00957AD4">
        <w:rPr>
          <w:rFonts w:eastAsiaTheme="majorEastAsia"/>
          <w:sz w:val="24"/>
          <w:szCs w:val="24"/>
        </w:rPr>
        <w:t>développés pour</w:t>
      </w:r>
      <w:r w:rsidRPr="13BE80EF" w:rsidDel="00957AD4">
        <w:rPr>
          <w:rFonts w:eastAsiaTheme="majorEastAsia"/>
          <w:sz w:val="24"/>
          <w:szCs w:val="24"/>
        </w:rPr>
        <w:t xml:space="preserve"> </w:t>
      </w:r>
      <w:r w:rsidRPr="13BE80EF">
        <w:rPr>
          <w:rFonts w:eastAsiaTheme="majorEastAsia"/>
          <w:sz w:val="24"/>
          <w:szCs w:val="24"/>
        </w:rPr>
        <w:t xml:space="preserve">la session à l'aide de la liste de contrôle des indicateurs figurant dans le tableau ci-dessous (le tableau est inclus dans le livret d'activités des participants). </w:t>
      </w:r>
    </w:p>
    <w:p w:rsidRPr="000E08D5" w:rsidR="000E08D5" w:rsidP="002652C0" w:rsidRDefault="000E08D5" w14:paraId="564D02CA" w14:textId="7683FCCC">
      <w:pPr>
        <w:pStyle w:val="ListParagraph"/>
        <w:numPr>
          <w:ilvl w:val="0"/>
          <w:numId w:val="5"/>
        </w:numPr>
        <w:rPr>
          <w:rFonts w:eastAsiaTheme="majorEastAsia"/>
          <w:sz w:val="24"/>
          <w:szCs w:val="24"/>
        </w:rPr>
      </w:pPr>
      <w:r w:rsidRPr="13BE80EF">
        <w:rPr>
          <w:rFonts w:eastAsiaTheme="majorEastAsia"/>
          <w:sz w:val="24"/>
          <w:szCs w:val="24"/>
        </w:rPr>
        <w:t xml:space="preserve">Les indicateurs suivent-ils la formule suggérée ? </w:t>
      </w:r>
    </w:p>
    <w:p w:rsidRPr="000E08D5" w:rsidR="000E08D5" w:rsidP="002652C0" w:rsidRDefault="000E08D5" w14:paraId="6370D9D2" w14:textId="0B9B5A44">
      <w:pPr>
        <w:pStyle w:val="ListParagraph"/>
        <w:numPr>
          <w:ilvl w:val="0"/>
          <w:numId w:val="5"/>
        </w:numPr>
        <w:rPr>
          <w:rFonts w:eastAsiaTheme="majorEastAsia"/>
          <w:sz w:val="24"/>
          <w:szCs w:val="24"/>
        </w:rPr>
      </w:pPr>
      <w:r w:rsidRPr="13BE80EF">
        <w:rPr>
          <w:rFonts w:eastAsiaTheme="majorEastAsia"/>
          <w:sz w:val="24"/>
          <w:szCs w:val="24"/>
        </w:rPr>
        <w:t xml:space="preserve">Répondent-ils aux caractéristiques de bons indicateurs de performance ? </w:t>
      </w:r>
    </w:p>
    <w:p w:rsidRPr="000E08D5" w:rsidR="00957AD4" w:rsidP="002652C0" w:rsidRDefault="000E08D5" w14:paraId="69B2D163" w14:textId="022B5E2C">
      <w:pPr>
        <w:pStyle w:val="ListParagraph"/>
        <w:numPr>
          <w:ilvl w:val="0"/>
          <w:numId w:val="5"/>
        </w:numPr>
        <w:rPr>
          <w:rFonts w:eastAsiaTheme="majorEastAsia"/>
          <w:sz w:val="24"/>
          <w:szCs w:val="24"/>
        </w:rPr>
      </w:pPr>
      <w:r w:rsidRPr="13BE80EF">
        <w:rPr>
          <w:rFonts w:eastAsiaTheme="majorEastAsia"/>
          <w:sz w:val="24"/>
          <w:szCs w:val="24"/>
        </w:rPr>
        <w:t xml:space="preserve">Les indicateurs sont-ils sensibles au genre et intersectionnels ? </w:t>
      </w:r>
    </w:p>
    <w:p w:rsidRPr="00957AD4" w:rsidR="000E08D5" w:rsidP="2D116DE1" w:rsidRDefault="000E08D5" w14:paraId="0785300F" w14:textId="71D8D4D5">
      <w:pPr>
        <w:pStyle w:val="ListParagraph"/>
        <w:numPr>
          <w:ilvl w:val="0"/>
          <w:numId w:val="5"/>
        </w:numPr>
        <w:rPr>
          <w:rFonts w:eastAsiaTheme="majorEastAsia"/>
          <w:sz w:val="24"/>
          <w:szCs w:val="24"/>
        </w:rPr>
      </w:pPr>
      <w:r w:rsidRPr="2D116DE1">
        <w:rPr>
          <w:rFonts w:eastAsiaTheme="majorEastAsia"/>
          <w:sz w:val="24"/>
          <w:szCs w:val="24"/>
        </w:rPr>
        <w:t>Comment pourraient-ils être améliorés pour répondre aux critères des indicateurs de performance et être plus inclusifs du point de vue du genre ?</w:t>
      </w:r>
    </w:p>
    <w:p w:rsidR="000E08D5" w:rsidP="0269BB66" w:rsidRDefault="000E08D5" w14:paraId="74E12587" w14:textId="631A682F">
      <w:pPr>
        <w:spacing w:before="0" w:after="200"/>
        <w:rPr>
          <w:rFonts w:eastAsia="" w:eastAsiaTheme="majorEastAsia"/>
          <w:sz w:val="24"/>
          <w:szCs w:val="24"/>
        </w:rPr>
      </w:pPr>
      <w:r w:rsidRPr="0269BB66" w:rsidR="000E08D5">
        <w:rPr>
          <w:rFonts w:eastAsia="" w:eastAsiaTheme="majorEastAsia"/>
          <w:sz w:val="24"/>
          <w:szCs w:val="24"/>
        </w:rPr>
        <w:t xml:space="preserve">Partagez vos réflexions lors de la réflexion et </w:t>
      </w:r>
      <w:r w:rsidRPr="0269BB66" w:rsidR="659D03F5">
        <w:rPr>
          <w:rFonts w:eastAsia="" w:eastAsiaTheme="majorEastAsia"/>
          <w:sz w:val="24"/>
          <w:szCs w:val="24"/>
        </w:rPr>
        <w:t>la revue</w:t>
      </w:r>
      <w:r w:rsidRPr="0269BB66" w:rsidR="000E08D5">
        <w:rPr>
          <w:rFonts w:eastAsia="" w:eastAsiaTheme="majorEastAsia"/>
          <w:sz w:val="24"/>
          <w:szCs w:val="24"/>
        </w:rPr>
        <w:t xml:space="preserve"> </w:t>
      </w:r>
      <w:commentRangeStart w:id="98"/>
      <w:r w:rsidRPr="0269BB66" w:rsidR="51387134">
        <w:rPr>
          <w:rFonts w:eastAsia="" w:eastAsiaTheme="majorEastAsia"/>
          <w:sz w:val="24"/>
          <w:szCs w:val="24"/>
        </w:rPr>
        <w:t>du</w:t>
      </w:r>
      <w:r w:rsidRPr="0269BB66" w:rsidR="000E08D5">
        <w:rPr>
          <w:rFonts w:eastAsia="" w:eastAsiaTheme="majorEastAsia"/>
          <w:sz w:val="24"/>
          <w:szCs w:val="24"/>
        </w:rPr>
        <w:t xml:space="preserve"> </w:t>
      </w:r>
      <w:commentRangeEnd w:id="98"/>
      <w:r>
        <w:rPr>
          <w:rStyle w:val="CommentReference"/>
        </w:rPr>
        <w:commentReference w:id="98"/>
      </w:r>
      <w:r w:rsidRPr="0269BB66" w:rsidR="000E08D5">
        <w:rPr>
          <w:rFonts w:eastAsia="" w:eastAsiaTheme="majorEastAsia"/>
          <w:sz w:val="24"/>
          <w:szCs w:val="24"/>
        </w:rPr>
        <w:t>troisième jour.</w:t>
      </w:r>
    </w:p>
    <w:tbl>
      <w:tblPr>
        <w:tblStyle w:val="TableGrid"/>
        <w:tblW w:w="0" w:type="auto"/>
        <w:tblLook w:val="04A0" w:firstRow="1" w:lastRow="0" w:firstColumn="1" w:lastColumn="0" w:noHBand="0" w:noVBand="1"/>
      </w:tblPr>
      <w:tblGrid>
        <w:gridCol w:w="9016"/>
      </w:tblGrid>
      <w:tr w:rsidR="00311029" w:rsidTr="009222B5" w14:paraId="4F8278D2" w14:textId="77777777">
        <w:trPr>
          <w:cnfStyle w:val="100000000000" w:firstRow="1" w:lastRow="0" w:firstColumn="0" w:lastColumn="0" w:oddVBand="0" w:evenVBand="0" w:oddHBand="0" w:evenHBand="0" w:firstRowFirstColumn="0" w:firstRowLastColumn="0" w:lastRowFirstColumn="0" w:lastRowLastColumn="0"/>
        </w:trPr>
        <w:tc>
          <w:tcPr>
            <w:tcW w:w="9016" w:type="dxa"/>
          </w:tcPr>
          <w:p w:rsidR="00311029" w:rsidP="13BE80EF" w:rsidRDefault="00311029" w14:paraId="5FA81D8C" w14:textId="77777777">
            <w:pPr>
              <w:spacing w:before="0" w:after="0" w:line="22" w:lineRule="atLeast"/>
              <w:rPr>
                <w:rFonts w:cs="Arial"/>
                <w:color w:val="000000"/>
                <w:sz w:val="24"/>
                <w:szCs w:val="24"/>
                <w:lang w:eastAsia="en-CA"/>
              </w:rPr>
            </w:pPr>
            <w:r w:rsidRPr="00E2665E">
              <w:rPr>
                <w:sz w:val="22"/>
                <w:szCs w:val="22"/>
              </w:rPr>
              <w:t>Activité de notation de l'indicateur : Réflexion</w:t>
            </w:r>
          </w:p>
        </w:tc>
      </w:tr>
      <w:tr w:rsidR="00311029" w:rsidTr="009222B5" w14:paraId="5FDB72F4" w14:textId="77777777">
        <w:tc>
          <w:tcPr>
            <w:tcW w:w="9016" w:type="dxa"/>
          </w:tcPr>
          <w:p w:rsidRPr="00E2665E" w:rsidR="00311029" w:rsidP="009222B5" w:rsidRDefault="00311029" w14:paraId="5B61FEE2" w14:textId="77777777">
            <w:pPr>
              <w:spacing w:before="0" w:line="22" w:lineRule="atLeast"/>
              <w:rPr>
                <w:sz w:val="22"/>
                <w:szCs w:val="22"/>
              </w:rPr>
            </w:pPr>
            <w:r w:rsidRPr="00E2665E">
              <w:rPr>
                <w:sz w:val="22"/>
                <w:szCs w:val="22"/>
              </w:rPr>
              <w:t xml:space="preserve">Lors de la plénière, vous aurez l'occasion de partager vos réflexions avec le groupe. Utilisez l'espace prévu pour </w:t>
            </w:r>
            <w:r>
              <w:rPr>
                <w:sz w:val="22"/>
                <w:szCs w:val="22"/>
              </w:rPr>
              <w:t>in</w:t>
            </w:r>
            <w:r w:rsidRPr="15B0F96F">
              <w:rPr>
                <w:sz w:val="22"/>
                <w:szCs w:val="22"/>
              </w:rPr>
              <w:t>scrire</w:t>
            </w:r>
            <w:r w:rsidRPr="00E2665E">
              <w:rPr>
                <w:sz w:val="22"/>
                <w:szCs w:val="22"/>
              </w:rPr>
              <w:t xml:space="preserve"> vos réflexions et répondre aux questions suivantes :</w:t>
            </w:r>
          </w:p>
          <w:p w:rsidRPr="00E2665E" w:rsidR="00311029" w:rsidP="002652C0" w:rsidRDefault="00311029" w14:paraId="597C01D6" w14:textId="77777777">
            <w:pPr>
              <w:pStyle w:val="ListParagraph"/>
              <w:numPr>
                <w:ilvl w:val="0"/>
                <w:numId w:val="7"/>
              </w:numPr>
              <w:spacing w:before="0" w:after="0" w:line="22" w:lineRule="atLeast"/>
              <w:rPr>
                <w:i/>
                <w:iCs/>
                <w:sz w:val="22"/>
                <w:szCs w:val="22"/>
              </w:rPr>
            </w:pPr>
            <w:r w:rsidRPr="00E2665E">
              <w:rPr>
                <w:i/>
                <w:iCs/>
                <w:sz w:val="22"/>
                <w:szCs w:val="22"/>
              </w:rPr>
              <w:t xml:space="preserve">Les indicateurs suivent-ils la formule suggérée ? </w:t>
            </w:r>
          </w:p>
          <w:p w:rsidRPr="00E2665E" w:rsidR="00311029" w:rsidP="002652C0" w:rsidRDefault="00311029" w14:paraId="055F5180" w14:textId="77777777">
            <w:pPr>
              <w:pStyle w:val="ListParagraph"/>
              <w:numPr>
                <w:ilvl w:val="0"/>
                <w:numId w:val="7"/>
              </w:numPr>
              <w:spacing w:before="0" w:after="0" w:line="22" w:lineRule="atLeast"/>
              <w:rPr>
                <w:i/>
                <w:iCs/>
                <w:sz w:val="22"/>
                <w:szCs w:val="22"/>
              </w:rPr>
            </w:pPr>
            <w:r w:rsidRPr="00E2665E">
              <w:rPr>
                <w:i/>
                <w:iCs/>
                <w:sz w:val="22"/>
                <w:szCs w:val="22"/>
              </w:rPr>
              <w:t xml:space="preserve">Répondent-ils aux caractéristiques de bons indicateurs de performance ? </w:t>
            </w:r>
          </w:p>
          <w:p w:rsidRPr="00E2665E" w:rsidR="00311029" w:rsidP="002652C0" w:rsidRDefault="00311029" w14:paraId="34C65E69" w14:textId="77777777">
            <w:pPr>
              <w:pStyle w:val="ListParagraph"/>
              <w:numPr>
                <w:ilvl w:val="0"/>
                <w:numId w:val="7"/>
              </w:numPr>
              <w:spacing w:before="0" w:after="0" w:line="22" w:lineRule="atLeast"/>
              <w:rPr>
                <w:i/>
                <w:iCs/>
                <w:sz w:val="22"/>
                <w:szCs w:val="22"/>
              </w:rPr>
            </w:pPr>
            <w:r w:rsidRPr="00E2665E">
              <w:rPr>
                <w:i/>
                <w:iCs/>
                <w:sz w:val="22"/>
                <w:szCs w:val="22"/>
              </w:rPr>
              <w:t xml:space="preserve">Les indicateurs sont-ils sensibles au genre et intersectionnels ? </w:t>
            </w:r>
          </w:p>
          <w:p w:rsidRPr="00E2665E" w:rsidR="00311029" w:rsidP="002652C0" w:rsidRDefault="00311029" w14:paraId="3920C3DA" w14:textId="77777777">
            <w:pPr>
              <w:pStyle w:val="ListParagraph"/>
              <w:numPr>
                <w:ilvl w:val="0"/>
                <w:numId w:val="7"/>
              </w:numPr>
              <w:spacing w:before="0" w:line="22" w:lineRule="atLeast"/>
              <w:rPr>
                <w:i/>
                <w:iCs/>
                <w:sz w:val="22"/>
                <w:szCs w:val="22"/>
              </w:rPr>
            </w:pPr>
            <w:r w:rsidRPr="00E2665E">
              <w:rPr>
                <w:i/>
                <w:iCs/>
                <w:sz w:val="22"/>
                <w:szCs w:val="22"/>
              </w:rPr>
              <w:t>Comment pourraient-ils être améliorés pour répondre aux critères des indicateurs de performance et être plus inclusifs en termes de genre?</w:t>
            </w:r>
          </w:p>
          <w:p w:rsidRPr="00E2665E" w:rsidR="00311029" w:rsidP="009222B5" w:rsidRDefault="00311029" w14:paraId="390656A4" w14:textId="1E008688">
            <w:pPr>
              <w:spacing w:before="0" w:after="0" w:line="22" w:lineRule="atLeast"/>
              <w:rPr>
                <w:sz w:val="22"/>
                <w:szCs w:val="22"/>
              </w:rPr>
            </w:pPr>
            <w:r w:rsidRPr="00E2665E">
              <w:rPr>
                <w:sz w:val="22"/>
                <w:szCs w:val="22"/>
              </w:rPr>
              <w:t xml:space="preserve">Utilisez la liste de contrôle du tableau ci-dessous pour revoir les indicateurs que vous avez </w:t>
            </w:r>
            <w:r w:rsidRPr="2D116DE1" w:rsidR="00957AD4">
              <w:rPr>
                <w:sz w:val="22"/>
                <w:szCs w:val="22"/>
              </w:rPr>
              <w:t>développés</w:t>
            </w:r>
            <w:r w:rsidR="00957AD4">
              <w:rPr>
                <w:sz w:val="22"/>
                <w:szCs w:val="22"/>
              </w:rPr>
              <w:t xml:space="preserve"> pour</w:t>
            </w:r>
            <w:r w:rsidRPr="00E2665E">
              <w:rPr>
                <w:sz w:val="22"/>
                <w:szCs w:val="22"/>
              </w:rPr>
              <w:t xml:space="preserve"> la session.</w:t>
            </w:r>
          </w:p>
          <w:p w:rsidR="00311029" w:rsidP="009222B5" w:rsidRDefault="00311029" w14:paraId="4336A041" w14:textId="77777777">
            <w:pPr>
              <w:rPr>
                <w:rFonts w:cs="Arial"/>
                <w:color w:val="000000"/>
                <w:sz w:val="24"/>
                <w:szCs w:val="24"/>
                <w:lang w:eastAsia="en-CA"/>
              </w:rPr>
            </w:pPr>
          </w:p>
          <w:p w:rsidR="00311029" w:rsidP="009222B5" w:rsidRDefault="00311029" w14:paraId="64DF0849" w14:textId="7C69A71C">
            <w:pPr>
              <w:rPr>
                <w:rFonts w:cs="Arial"/>
                <w:color w:val="000000"/>
                <w:sz w:val="24"/>
                <w:szCs w:val="24"/>
                <w:lang w:eastAsia="en-CA"/>
              </w:rPr>
            </w:pPr>
          </w:p>
          <w:p w:rsidR="000E08D5" w:rsidP="009222B5" w:rsidRDefault="000E08D5" w14:paraId="7C3CD787" w14:textId="452547B6">
            <w:pPr>
              <w:rPr>
                <w:rFonts w:cs="Arial"/>
                <w:color w:val="000000"/>
                <w:sz w:val="24"/>
                <w:szCs w:val="24"/>
                <w:lang w:eastAsia="en-CA"/>
              </w:rPr>
            </w:pPr>
          </w:p>
          <w:p w:rsidR="000E08D5" w:rsidP="009222B5" w:rsidRDefault="000E08D5" w14:paraId="423CD9B9" w14:textId="3379686C">
            <w:pPr>
              <w:rPr>
                <w:rFonts w:cs="Arial"/>
                <w:color w:val="000000"/>
                <w:sz w:val="24"/>
                <w:szCs w:val="24"/>
                <w:lang w:eastAsia="en-CA"/>
              </w:rPr>
            </w:pPr>
          </w:p>
          <w:p w:rsidR="000E08D5" w:rsidP="009222B5" w:rsidRDefault="000E08D5" w14:paraId="53A7C562" w14:textId="664C2BBF">
            <w:pPr>
              <w:rPr>
                <w:rFonts w:cs="Arial"/>
                <w:color w:val="000000"/>
                <w:sz w:val="24"/>
                <w:szCs w:val="24"/>
                <w:lang w:eastAsia="en-CA"/>
              </w:rPr>
            </w:pPr>
          </w:p>
          <w:p w:rsidR="000E08D5" w:rsidP="009222B5" w:rsidRDefault="000E08D5" w14:paraId="133734DA" w14:textId="47F34957">
            <w:pPr>
              <w:rPr>
                <w:rFonts w:cs="Arial"/>
                <w:color w:val="000000"/>
                <w:sz w:val="24"/>
                <w:szCs w:val="24"/>
                <w:lang w:eastAsia="en-CA"/>
              </w:rPr>
            </w:pPr>
          </w:p>
          <w:p w:rsidR="000E08D5" w:rsidP="009222B5" w:rsidRDefault="000E08D5" w14:paraId="5B5166A5" w14:textId="5CDBB230">
            <w:pPr>
              <w:rPr>
                <w:rFonts w:cs="Arial"/>
                <w:color w:val="000000"/>
                <w:sz w:val="24"/>
                <w:szCs w:val="24"/>
                <w:lang w:eastAsia="en-CA"/>
              </w:rPr>
            </w:pPr>
          </w:p>
          <w:p w:rsidR="000E08D5" w:rsidP="009222B5" w:rsidRDefault="000E08D5" w14:paraId="734FCB01" w14:textId="77777777">
            <w:pPr>
              <w:rPr>
                <w:rFonts w:cs="Arial"/>
                <w:color w:val="000000"/>
                <w:sz w:val="24"/>
                <w:szCs w:val="24"/>
                <w:lang w:eastAsia="en-CA"/>
              </w:rPr>
            </w:pPr>
          </w:p>
          <w:p w:rsidR="00311029" w:rsidP="009222B5" w:rsidRDefault="00311029" w14:paraId="5B4DB6A1" w14:textId="77777777">
            <w:pPr>
              <w:rPr>
                <w:rFonts w:cs="Arial"/>
                <w:color w:val="000000"/>
                <w:sz w:val="24"/>
                <w:szCs w:val="24"/>
                <w:lang w:eastAsia="en-CA"/>
              </w:rPr>
            </w:pPr>
          </w:p>
          <w:p w:rsidR="00311029" w:rsidP="009222B5" w:rsidRDefault="00311029" w14:paraId="4F641DB9" w14:textId="77777777">
            <w:pPr>
              <w:rPr>
                <w:rFonts w:cs="Arial"/>
                <w:color w:val="000000"/>
                <w:sz w:val="24"/>
                <w:szCs w:val="24"/>
                <w:lang w:eastAsia="en-CA"/>
              </w:rPr>
            </w:pPr>
          </w:p>
          <w:p w:rsidR="00311029" w:rsidP="009222B5" w:rsidRDefault="00311029" w14:paraId="4ED516E0" w14:textId="77777777">
            <w:pPr>
              <w:rPr>
                <w:rFonts w:cs="Arial"/>
                <w:color w:val="000000"/>
                <w:sz w:val="24"/>
                <w:szCs w:val="24"/>
                <w:lang w:eastAsia="en-CA"/>
              </w:rPr>
            </w:pPr>
          </w:p>
        </w:tc>
      </w:tr>
    </w:tbl>
    <w:p w:rsidRPr="00E2665E" w:rsidR="00311029" w:rsidP="39D3F655" w:rsidRDefault="00311029" w14:paraId="5780E8E4" w14:textId="77777777">
      <w:pPr>
        <w:pStyle w:val="Heading3"/>
        <w:numPr>
          <w:ilvl w:val="2"/>
          <w:numId w:val="0"/>
        </w:numPr>
        <w:ind w:left="851" w:hanging="851"/>
        <w:rPr>
          <w:rStyle w:val="Heading2Char"/>
          <w:rFonts w:hint="eastAsia"/>
          <w:lang w:val="fr-CA"/>
        </w:rPr>
      </w:pPr>
      <w:bookmarkStart w:name="_Toc1719808098" w:id="99"/>
      <w:r w:rsidRPr="009726DD">
        <w:rPr>
          <w:rStyle w:val="Heading2Char"/>
          <w:lang w:val="fr-FR"/>
        </w:rPr>
        <w:t>Liste de contrôle des indicateurs</w:t>
      </w:r>
      <w:bookmarkEnd w:id="99"/>
      <w:r w:rsidRPr="009726DD">
        <w:rPr>
          <w:rStyle w:val="Heading2Char"/>
          <w:lang w:val="fr-FR"/>
        </w:rPr>
        <w:t xml:space="preserve"> </w:t>
      </w:r>
    </w:p>
    <w:p w:rsidR="00311029" w:rsidP="2D116DE1" w:rsidRDefault="00311029" w14:paraId="077361A7" w14:textId="08347DE1">
      <w:pPr>
        <w:pStyle w:val="Caption"/>
        <w:keepNext/>
        <w:spacing w:line="276" w:lineRule="auto"/>
        <w:rPr>
          <w:rFonts w:cs="Arial"/>
          <w:bCs/>
          <w:color w:val="auto"/>
          <w:sz w:val="24"/>
          <w:szCs w:val="24"/>
        </w:rPr>
      </w:pPr>
      <w:r w:rsidRPr="00E45710">
        <w:rPr>
          <w:rFonts w:cs="Arial"/>
          <w:bCs/>
          <w:color w:val="auto"/>
          <w:sz w:val="24"/>
          <w:szCs w:val="24"/>
        </w:rPr>
        <w:t xml:space="preserve">Voici une liste de questions à </w:t>
      </w:r>
      <w:r w:rsidR="002511A7">
        <w:rPr>
          <w:rFonts w:cs="Arial"/>
          <w:bCs/>
          <w:color w:val="auto"/>
          <w:sz w:val="24"/>
          <w:szCs w:val="24"/>
        </w:rPr>
        <w:t xml:space="preserve">se </w:t>
      </w:r>
      <w:r w:rsidRPr="00E45710">
        <w:rPr>
          <w:rFonts w:cs="Arial"/>
          <w:bCs/>
          <w:color w:val="auto"/>
          <w:sz w:val="24"/>
          <w:szCs w:val="24"/>
        </w:rPr>
        <w:t xml:space="preserve">poser pour s'assurer </w:t>
      </w:r>
      <w:r>
        <w:rPr>
          <w:rFonts w:cs="Arial"/>
          <w:bCs/>
          <w:color w:val="auto"/>
          <w:sz w:val="24"/>
          <w:szCs w:val="24"/>
        </w:rPr>
        <w:t xml:space="preserve">de développer </w:t>
      </w:r>
      <w:r w:rsidRPr="00E45710">
        <w:rPr>
          <w:rFonts w:cs="Arial"/>
          <w:bCs/>
          <w:color w:val="auto"/>
          <w:sz w:val="24"/>
          <w:szCs w:val="24"/>
        </w:rPr>
        <w:t>suffisamment d'indicateurs appropriés pour votre projet/programme</w:t>
      </w:r>
      <w:r w:rsidR="002511A7">
        <w:rPr>
          <w:rFonts w:cs="Arial"/>
          <w:bCs/>
          <w:color w:val="auto"/>
          <w:sz w:val="24"/>
          <w:szCs w:val="24"/>
        </w:rPr>
        <w:t>.</w:t>
      </w:r>
      <w:r w:rsidRPr="00E45710">
        <w:rPr>
          <w:rFonts w:cs="Arial"/>
          <w:bCs/>
          <w:color w:val="auto"/>
          <w:sz w:val="24"/>
          <w:szCs w:val="24"/>
        </w:rPr>
        <w:t xml:space="preserve"> </w:t>
      </w:r>
    </w:p>
    <w:p w:rsidRPr="00E45710" w:rsidR="000E08D5" w:rsidP="000E08D5" w:rsidRDefault="000E08D5" w14:paraId="6860B69A" w14:textId="44A04E26">
      <w:pPr>
        <w:pStyle w:val="Caption"/>
        <w:keepNext/>
      </w:pPr>
      <w:r>
        <w:t xml:space="preserve">Tableau </w:t>
      </w:r>
      <w:r w:rsidR="00A92A57">
        <w:fldChar w:fldCharType="begin"/>
      </w:r>
      <w:r w:rsidR="00A92A57">
        <w:instrText xml:space="preserve"> SEQ Table \* ARABIC </w:instrText>
      </w:r>
      <w:r w:rsidR="00A92A57">
        <w:fldChar w:fldCharType="separate"/>
      </w:r>
      <w:r>
        <w:rPr>
          <w:noProof/>
        </w:rPr>
        <w:t>4</w:t>
      </w:r>
      <w:r w:rsidR="00A92A57">
        <w:rPr>
          <w:noProof/>
        </w:rPr>
        <w:fldChar w:fldCharType="end"/>
      </w:r>
      <w:r>
        <w:t xml:space="preserve">. </w:t>
      </w:r>
      <w:r w:rsidR="6214778E">
        <w:t>Liste</w:t>
      </w:r>
      <w:r w:rsidRPr="000E08D5">
        <w:t xml:space="preserve"> de contrôle des indicateurs</w:t>
      </w:r>
    </w:p>
    <w:tbl>
      <w:tblPr>
        <w:tblStyle w:val="TableGrid"/>
        <w:tblW w:w="0" w:type="auto"/>
        <w:tblLook w:val="04A0" w:firstRow="1" w:lastRow="0" w:firstColumn="1" w:lastColumn="0" w:noHBand="0" w:noVBand="1"/>
      </w:tblPr>
      <w:tblGrid>
        <w:gridCol w:w="4390"/>
        <w:gridCol w:w="4626"/>
      </w:tblGrid>
      <w:tr w:rsidR="00311029" w:rsidTr="0269BB66" w14:paraId="5FBC0BCA" w14:textId="77777777">
        <w:trPr>
          <w:cnfStyle w:val="100000000000" w:firstRow="1" w:lastRow="0" w:firstColumn="0" w:lastColumn="0" w:oddVBand="0" w:evenVBand="0" w:oddHBand="0" w:evenHBand="0" w:firstRowFirstColumn="0" w:firstRowLastColumn="0" w:lastRowFirstColumn="0" w:lastRowLastColumn="0"/>
          <w:tblHeader/>
        </w:trPr>
        <w:tc>
          <w:tcPr>
            <w:cnfStyle w:val="000000000000" w:firstRow="0" w:lastRow="0" w:firstColumn="0" w:lastColumn="0" w:oddVBand="0" w:evenVBand="0" w:oddHBand="0" w:evenHBand="0" w:firstRowFirstColumn="0" w:firstRowLastColumn="0" w:lastRowFirstColumn="0" w:lastRowLastColumn="0"/>
            <w:tcW w:w="4390" w:type="dxa"/>
            <w:tcMar/>
          </w:tcPr>
          <w:p w:rsidR="00311029" w:rsidP="13BE80EF" w:rsidRDefault="00311029" w14:paraId="7075E994" w14:textId="77777777">
            <w:pPr>
              <w:spacing w:before="0" w:after="0" w:line="22" w:lineRule="atLeast"/>
              <w:rPr>
                <w:b w:val="0"/>
                <w:bCs/>
                <w:sz w:val="22"/>
                <w:szCs w:val="22"/>
                <w:lang w:val="en-CA"/>
              </w:rPr>
            </w:pPr>
            <w:r w:rsidRPr="13BE80EF">
              <w:rPr>
                <w:b w:val="0"/>
                <w:sz w:val="22"/>
                <w:szCs w:val="22"/>
              </w:rPr>
              <w:t>Question</w:t>
            </w:r>
          </w:p>
        </w:tc>
        <w:tc>
          <w:tcPr>
            <w:cnfStyle w:val="000000000000" w:firstRow="0" w:lastRow="0" w:firstColumn="0" w:lastColumn="0" w:oddVBand="0" w:evenVBand="0" w:oddHBand="0" w:evenHBand="0" w:firstRowFirstColumn="0" w:firstRowLastColumn="0" w:lastRowFirstColumn="0" w:lastRowLastColumn="0"/>
            <w:tcW w:w="4626" w:type="dxa"/>
            <w:tcMar/>
          </w:tcPr>
          <w:p w:rsidR="00311029" w:rsidP="13BE80EF" w:rsidRDefault="00311029" w14:paraId="768ECF85" w14:textId="77777777">
            <w:pPr>
              <w:spacing w:before="0" w:after="0" w:line="22" w:lineRule="atLeast"/>
              <w:rPr>
                <w:b w:val="0"/>
                <w:bCs/>
                <w:sz w:val="22"/>
                <w:szCs w:val="22"/>
                <w:lang w:val="en-CA"/>
              </w:rPr>
            </w:pPr>
            <w:r w:rsidRPr="13BE80EF">
              <w:rPr>
                <w:b w:val="0"/>
                <w:sz w:val="22"/>
                <w:szCs w:val="22"/>
              </w:rPr>
              <w:t>Réponse (Oui ou Non)</w:t>
            </w:r>
          </w:p>
        </w:tc>
      </w:tr>
      <w:tr w:rsidR="00311029" w:rsidTr="0269BB66" w14:paraId="66A08679" w14:textId="77777777">
        <w:tc>
          <w:tcPr>
            <w:cnfStyle w:val="000000000000" w:firstRow="0" w:lastRow="0" w:firstColumn="0" w:lastColumn="0" w:oddVBand="0" w:evenVBand="0" w:oddHBand="0" w:evenHBand="0" w:firstRowFirstColumn="0" w:firstRowLastColumn="0" w:lastRowFirstColumn="0" w:lastRowLastColumn="0"/>
            <w:tcW w:w="4390" w:type="dxa"/>
            <w:tcMar/>
          </w:tcPr>
          <w:p w:rsidRPr="00525C7B" w:rsidR="00311029" w:rsidP="009222B5" w:rsidRDefault="00311029" w14:paraId="4C1D2291" w14:textId="77777777">
            <w:pPr>
              <w:spacing w:after="0"/>
              <w:rPr>
                <w:rFonts w:cs="Arial"/>
                <w:sz w:val="22"/>
                <w:szCs w:val="22"/>
              </w:rPr>
            </w:pPr>
            <w:r w:rsidRPr="00525C7B">
              <w:rPr>
                <w:rFonts w:cs="Arial"/>
                <w:b/>
                <w:bCs/>
                <w:sz w:val="22"/>
                <w:szCs w:val="22"/>
              </w:rPr>
              <w:t xml:space="preserve">Existe-t-il des indicateurs adéquats pour chaque niveau ? </w:t>
            </w:r>
          </w:p>
          <w:p w:rsidRPr="00525C7B" w:rsidR="00311029" w:rsidP="009222B5" w:rsidRDefault="00311029" w14:paraId="14C3FAE2" w14:textId="5326BE8E">
            <w:pPr>
              <w:spacing w:before="0" w:after="0"/>
              <w:rPr>
                <w:rFonts w:cs="Arial"/>
                <w:sz w:val="22"/>
                <w:szCs w:val="22"/>
              </w:rPr>
            </w:pPr>
            <w:r w:rsidRPr="00525C7B">
              <w:rPr>
                <w:rFonts w:cs="Arial"/>
                <w:sz w:val="22"/>
                <w:szCs w:val="22"/>
              </w:rPr>
              <w:t xml:space="preserve">(Votre réponse devrait être OUI, choisissez </w:t>
            </w:r>
            <w:r>
              <w:rPr>
                <w:rFonts w:cs="Arial"/>
                <w:sz w:val="22"/>
                <w:szCs w:val="22"/>
              </w:rPr>
              <w:t>une quantité d’indicateur</w:t>
            </w:r>
            <w:r w:rsidR="002511A7">
              <w:rPr>
                <w:rFonts w:cs="Arial"/>
                <w:sz w:val="22"/>
                <w:szCs w:val="22"/>
              </w:rPr>
              <w:t>s</w:t>
            </w:r>
            <w:r w:rsidRPr="00525C7B">
              <w:rPr>
                <w:rFonts w:cs="Arial"/>
                <w:sz w:val="22"/>
                <w:szCs w:val="22"/>
              </w:rPr>
              <w:t xml:space="preserve"> minim</w:t>
            </w:r>
            <w:r>
              <w:rPr>
                <w:rFonts w:cs="Arial"/>
                <w:sz w:val="22"/>
                <w:szCs w:val="22"/>
              </w:rPr>
              <w:t>al</w:t>
            </w:r>
            <w:r w:rsidR="002511A7">
              <w:rPr>
                <w:rFonts w:cs="Arial"/>
                <w:sz w:val="22"/>
                <w:szCs w:val="22"/>
              </w:rPr>
              <w:t>e</w:t>
            </w:r>
            <w:r w:rsidRPr="00525C7B">
              <w:rPr>
                <w:rFonts w:cs="Arial"/>
                <w:sz w:val="22"/>
                <w:szCs w:val="22"/>
              </w:rPr>
              <w:t xml:space="preserve"> qui </w:t>
            </w:r>
            <w:r>
              <w:rPr>
                <w:rFonts w:cs="Arial"/>
                <w:sz w:val="22"/>
                <w:szCs w:val="22"/>
              </w:rPr>
              <w:t xml:space="preserve">permettrait d’obtenir une </w:t>
            </w:r>
            <w:r w:rsidRPr="00525C7B">
              <w:rPr>
                <w:rFonts w:cs="Arial"/>
                <w:sz w:val="22"/>
                <w:szCs w:val="22"/>
              </w:rPr>
              <w:t>mesure</w:t>
            </w:r>
            <w:r>
              <w:rPr>
                <w:rFonts w:cs="Arial"/>
                <w:sz w:val="22"/>
                <w:szCs w:val="22"/>
              </w:rPr>
              <w:t xml:space="preserve"> juste</w:t>
            </w:r>
            <w:r w:rsidRPr="00525C7B">
              <w:rPr>
                <w:rFonts w:cs="Arial"/>
                <w:sz w:val="22"/>
                <w:szCs w:val="22"/>
              </w:rPr>
              <w:t xml:space="preserve"> et </w:t>
            </w:r>
            <w:r w:rsidRPr="13BE80EF" w:rsidR="14AE832C">
              <w:rPr>
                <w:rFonts w:cs="Arial"/>
                <w:sz w:val="22"/>
                <w:szCs w:val="22"/>
              </w:rPr>
              <w:t>satisfaisante</w:t>
            </w:r>
            <w:r>
              <w:rPr>
                <w:rFonts w:cs="Arial"/>
                <w:sz w:val="22"/>
                <w:szCs w:val="22"/>
              </w:rPr>
              <w:t xml:space="preserve"> pour </w:t>
            </w:r>
            <w:r w:rsidRPr="00525C7B">
              <w:rPr>
                <w:rFonts w:cs="Arial"/>
                <w:sz w:val="22"/>
                <w:szCs w:val="22"/>
              </w:rPr>
              <w:t>un niveau de résultat donné).</w:t>
            </w:r>
          </w:p>
        </w:tc>
        <w:tc>
          <w:tcPr>
            <w:cnfStyle w:val="000000000000" w:firstRow="0" w:lastRow="0" w:firstColumn="0" w:lastColumn="0" w:oddVBand="0" w:evenVBand="0" w:oddHBand="0" w:evenHBand="0" w:firstRowFirstColumn="0" w:firstRowLastColumn="0" w:lastRowFirstColumn="0" w:lastRowLastColumn="0"/>
            <w:tcW w:w="4626" w:type="dxa"/>
            <w:tcMar/>
          </w:tcPr>
          <w:p w:rsidR="00311029" w:rsidP="009222B5" w:rsidRDefault="00311029" w14:paraId="3D7C5A49" w14:textId="77777777">
            <w:pPr>
              <w:rPr>
                <w:rFonts w:cs="Arial"/>
                <w:color w:val="000000"/>
                <w:sz w:val="24"/>
                <w:szCs w:val="24"/>
                <w:lang w:eastAsia="en-CA"/>
              </w:rPr>
            </w:pPr>
          </w:p>
        </w:tc>
      </w:tr>
      <w:tr w:rsidR="00311029" w:rsidTr="0269BB66" w14:paraId="4589D4C5" w14:textId="77777777">
        <w:tc>
          <w:tcPr>
            <w:cnfStyle w:val="000000000000" w:firstRow="0" w:lastRow="0" w:firstColumn="0" w:lastColumn="0" w:oddVBand="0" w:evenVBand="0" w:oddHBand="0" w:evenHBand="0" w:firstRowFirstColumn="0" w:firstRowLastColumn="0" w:lastRowFirstColumn="0" w:lastRowLastColumn="0"/>
            <w:tcW w:w="4390" w:type="dxa"/>
            <w:tcMar/>
          </w:tcPr>
          <w:p w:rsidRPr="00525C7B" w:rsidR="00311029" w:rsidP="009222B5" w:rsidRDefault="00311029" w14:paraId="3753B5A3" w14:textId="4366AB45">
            <w:pPr>
              <w:spacing w:after="0"/>
              <w:rPr>
                <w:rFonts w:cs="Arial"/>
                <w:color w:val="000000"/>
                <w:sz w:val="22"/>
                <w:szCs w:val="22"/>
                <w:lang w:eastAsia="en-CA"/>
              </w:rPr>
            </w:pPr>
            <w:r w:rsidRPr="00525C7B">
              <w:rPr>
                <w:rFonts w:cs="Arial"/>
                <w:b/>
                <w:bCs/>
                <w:sz w:val="22"/>
                <w:szCs w:val="22"/>
              </w:rPr>
              <w:t xml:space="preserve">Avons-nous un bon mélange d'indicateurs quantitatifs et qualitatifs ? </w:t>
            </w:r>
            <w:r>
              <w:br/>
            </w:r>
            <w:r w:rsidRPr="00525C7B">
              <w:rPr>
                <w:rFonts w:cs="Arial"/>
                <w:sz w:val="22"/>
                <w:szCs w:val="22"/>
              </w:rPr>
              <w:t>(Votre réponse devrait être OUI, choisissez-en suffisamment pour pouvoir mesurer le même résultat sous différents angles (triangulation)</w:t>
            </w:r>
            <w:r w:rsidR="002511A7">
              <w:rPr>
                <w:rFonts w:cs="Arial"/>
                <w:sz w:val="22"/>
                <w:szCs w:val="22"/>
              </w:rPr>
              <w:t>)</w:t>
            </w:r>
            <w:r w:rsidRPr="00525C7B">
              <w:rPr>
                <w:rFonts w:cs="Arial"/>
                <w:sz w:val="22"/>
                <w:szCs w:val="22"/>
              </w:rPr>
              <w:t>.</w:t>
            </w:r>
          </w:p>
        </w:tc>
        <w:tc>
          <w:tcPr>
            <w:cnfStyle w:val="000000000000" w:firstRow="0" w:lastRow="0" w:firstColumn="0" w:lastColumn="0" w:oddVBand="0" w:evenVBand="0" w:oddHBand="0" w:evenHBand="0" w:firstRowFirstColumn="0" w:firstRowLastColumn="0" w:lastRowFirstColumn="0" w:lastRowLastColumn="0"/>
            <w:tcW w:w="4626" w:type="dxa"/>
            <w:tcMar/>
          </w:tcPr>
          <w:p w:rsidR="00311029" w:rsidP="009222B5" w:rsidRDefault="00311029" w14:paraId="216BF45A" w14:textId="77777777">
            <w:pPr>
              <w:rPr>
                <w:rFonts w:cs="Arial"/>
                <w:color w:val="000000"/>
                <w:sz w:val="24"/>
                <w:szCs w:val="24"/>
                <w:lang w:eastAsia="en-CA"/>
              </w:rPr>
            </w:pPr>
          </w:p>
        </w:tc>
      </w:tr>
      <w:tr w:rsidR="00311029" w:rsidTr="0269BB66" w14:paraId="4ABEF592" w14:textId="77777777">
        <w:tc>
          <w:tcPr>
            <w:cnfStyle w:val="000000000000" w:firstRow="0" w:lastRow="0" w:firstColumn="0" w:lastColumn="0" w:oddVBand="0" w:evenVBand="0" w:oddHBand="0" w:evenHBand="0" w:firstRowFirstColumn="0" w:firstRowLastColumn="0" w:lastRowFirstColumn="0" w:lastRowLastColumn="0"/>
            <w:tcW w:w="4390" w:type="dxa"/>
            <w:tcMar/>
          </w:tcPr>
          <w:p w:rsidRPr="00525C7B" w:rsidR="00311029" w:rsidP="009222B5" w:rsidRDefault="00311029" w14:paraId="53B46C9F" w14:textId="77777777">
            <w:pPr>
              <w:spacing w:after="0"/>
              <w:rPr>
                <w:rFonts w:cs="Arial"/>
                <w:sz w:val="22"/>
                <w:szCs w:val="22"/>
              </w:rPr>
            </w:pPr>
            <w:r w:rsidRPr="00525C7B">
              <w:rPr>
                <w:rFonts w:cs="Arial"/>
                <w:b/>
                <w:bCs/>
                <w:sz w:val="22"/>
                <w:szCs w:val="22"/>
              </w:rPr>
              <w:t xml:space="preserve">Chaque indicateur comprend-il une unité de mesure claire et un contexte suffisant ? </w:t>
            </w:r>
          </w:p>
          <w:p w:rsidRPr="00525C7B" w:rsidR="00311029" w:rsidP="009222B5" w:rsidRDefault="00311029" w14:paraId="4BB7EE8C" w14:textId="77777777">
            <w:pPr>
              <w:spacing w:before="0" w:after="0"/>
              <w:rPr>
                <w:rFonts w:cs="Arial"/>
                <w:color w:val="000000"/>
                <w:sz w:val="22"/>
                <w:szCs w:val="22"/>
                <w:lang w:eastAsia="en-CA"/>
              </w:rPr>
            </w:pPr>
            <w:r w:rsidRPr="00525C7B">
              <w:rPr>
                <w:rFonts w:cs="Arial"/>
                <w:sz w:val="22"/>
                <w:szCs w:val="22"/>
              </w:rPr>
              <w:t>(Votre réponse devrait être OUI !)</w:t>
            </w:r>
          </w:p>
        </w:tc>
        <w:tc>
          <w:tcPr>
            <w:cnfStyle w:val="000000000000" w:firstRow="0" w:lastRow="0" w:firstColumn="0" w:lastColumn="0" w:oddVBand="0" w:evenVBand="0" w:oddHBand="0" w:evenHBand="0" w:firstRowFirstColumn="0" w:firstRowLastColumn="0" w:lastRowFirstColumn="0" w:lastRowLastColumn="0"/>
            <w:tcW w:w="4626" w:type="dxa"/>
            <w:tcMar/>
          </w:tcPr>
          <w:p w:rsidR="00311029" w:rsidP="009222B5" w:rsidRDefault="00311029" w14:paraId="6A474214" w14:textId="77777777">
            <w:pPr>
              <w:spacing w:after="0"/>
              <w:rPr>
                <w:rFonts w:cs="Arial"/>
                <w:color w:val="000000"/>
                <w:sz w:val="24"/>
                <w:szCs w:val="24"/>
                <w:lang w:eastAsia="en-CA"/>
              </w:rPr>
            </w:pPr>
          </w:p>
        </w:tc>
      </w:tr>
      <w:tr w:rsidR="00311029" w:rsidTr="0269BB66" w14:paraId="11359067" w14:textId="77777777">
        <w:tc>
          <w:tcPr>
            <w:cnfStyle w:val="000000000000" w:firstRow="0" w:lastRow="0" w:firstColumn="0" w:lastColumn="0" w:oddVBand="0" w:evenVBand="0" w:oddHBand="0" w:evenHBand="0" w:firstRowFirstColumn="0" w:firstRowLastColumn="0" w:lastRowFirstColumn="0" w:lastRowLastColumn="0"/>
            <w:tcW w:w="4390" w:type="dxa"/>
            <w:tcMar/>
          </w:tcPr>
          <w:p w:rsidRPr="00525C7B" w:rsidR="00311029" w:rsidP="009222B5" w:rsidRDefault="00311029" w14:paraId="1ADFC8FE" w14:textId="77777777">
            <w:pPr>
              <w:spacing w:after="0"/>
              <w:rPr>
                <w:rFonts w:cs="Arial"/>
                <w:color w:val="000000"/>
                <w:sz w:val="22"/>
                <w:szCs w:val="22"/>
                <w:lang w:eastAsia="en-CA"/>
              </w:rPr>
            </w:pPr>
            <w:r w:rsidRPr="0269BB66" w:rsidR="00311029">
              <w:rPr>
                <w:rFonts w:cs="Arial"/>
                <w:b w:val="1"/>
                <w:bCs w:val="1"/>
                <w:sz w:val="22"/>
                <w:szCs w:val="22"/>
              </w:rPr>
              <w:t xml:space="preserve">Les indicateurs répondent-ils aux critères </w:t>
            </w:r>
            <w:commentRangeStart w:id="100"/>
            <w:commentRangeStart w:id="1340857222"/>
            <w:r w:rsidRPr="0269BB66" w:rsidR="00311029">
              <w:rPr>
                <w:rFonts w:cs="Arial"/>
                <w:b w:val="1"/>
                <w:bCs w:val="1"/>
                <w:sz w:val="22"/>
                <w:szCs w:val="22"/>
              </w:rPr>
              <w:t xml:space="preserve">standards de validité </w:t>
            </w:r>
            <w:commentRangeEnd w:id="100"/>
            <w:r>
              <w:rPr>
                <w:rStyle w:val="CommentReference"/>
              </w:rPr>
              <w:commentReference w:id="100"/>
            </w:r>
            <w:commentRangeEnd w:id="1340857222"/>
            <w:r>
              <w:rPr>
                <w:rStyle w:val="CommentReference"/>
              </w:rPr>
              <w:commentReference w:id="1340857222"/>
            </w:r>
            <w:r w:rsidRPr="0269BB66" w:rsidR="00311029">
              <w:rPr>
                <w:rFonts w:cs="Arial"/>
                <w:b w:val="1"/>
                <w:bCs w:val="1"/>
                <w:sz w:val="22"/>
                <w:szCs w:val="22"/>
              </w:rPr>
              <w:t xml:space="preserve">? </w:t>
            </w:r>
            <w:r>
              <w:br/>
            </w:r>
            <w:r w:rsidRPr="0269BB66" w:rsidR="00311029">
              <w:rPr>
                <w:rFonts w:cs="Arial"/>
                <w:sz w:val="22"/>
                <w:szCs w:val="22"/>
              </w:rPr>
              <w:t xml:space="preserve">(Votre réponse devrait être OUI !) </w:t>
            </w:r>
          </w:p>
        </w:tc>
        <w:tc>
          <w:tcPr>
            <w:cnfStyle w:val="000000000000" w:firstRow="0" w:lastRow="0" w:firstColumn="0" w:lastColumn="0" w:oddVBand="0" w:evenVBand="0" w:oddHBand="0" w:evenHBand="0" w:firstRowFirstColumn="0" w:firstRowLastColumn="0" w:lastRowFirstColumn="0" w:lastRowLastColumn="0"/>
            <w:tcW w:w="4626" w:type="dxa"/>
            <w:tcMar/>
          </w:tcPr>
          <w:p w:rsidR="00311029" w:rsidP="009222B5" w:rsidRDefault="00311029" w14:paraId="162E81C8" w14:textId="77777777">
            <w:pPr>
              <w:spacing w:after="0"/>
              <w:rPr>
                <w:rFonts w:cs="Arial"/>
                <w:color w:val="000000"/>
                <w:sz w:val="24"/>
                <w:szCs w:val="24"/>
                <w:lang w:eastAsia="en-CA"/>
              </w:rPr>
            </w:pPr>
          </w:p>
        </w:tc>
      </w:tr>
      <w:tr w:rsidR="00311029" w:rsidTr="0269BB66" w14:paraId="1F678C40" w14:textId="77777777">
        <w:tc>
          <w:tcPr>
            <w:cnfStyle w:val="000000000000" w:firstRow="0" w:lastRow="0" w:firstColumn="0" w:lastColumn="0" w:oddVBand="0" w:evenVBand="0" w:oddHBand="0" w:evenHBand="0" w:firstRowFirstColumn="0" w:firstRowLastColumn="0" w:lastRowFirstColumn="0" w:lastRowLastColumn="0"/>
            <w:tcW w:w="4390" w:type="dxa"/>
            <w:tcMar/>
          </w:tcPr>
          <w:p w:rsidRPr="00525C7B" w:rsidR="00311029" w:rsidP="009222B5" w:rsidRDefault="00311029" w14:paraId="4EF1827A" w14:textId="4D879C5D">
            <w:pPr>
              <w:spacing w:before="0" w:after="0"/>
              <w:rPr>
                <w:rFonts w:cs="Arial"/>
                <w:sz w:val="22"/>
                <w:szCs w:val="22"/>
              </w:rPr>
            </w:pPr>
            <w:r w:rsidRPr="0269BB66" w:rsidR="00311029">
              <w:rPr>
                <w:rFonts w:cs="Arial"/>
                <w:b w:val="1"/>
                <w:bCs w:val="1"/>
                <w:sz w:val="22"/>
                <w:szCs w:val="22"/>
              </w:rPr>
              <w:t xml:space="preserve">Les indicateurs répondent-ils aux </w:t>
            </w:r>
            <w:commentRangeStart w:id="101"/>
            <w:r w:rsidRPr="0269BB66" w:rsidR="00311029">
              <w:rPr>
                <w:rFonts w:cs="Arial"/>
                <w:b w:val="1"/>
                <w:bCs w:val="1"/>
                <w:sz w:val="22"/>
                <w:szCs w:val="22"/>
              </w:rPr>
              <w:t>critères standard</w:t>
            </w:r>
            <w:r w:rsidRPr="0269BB66" w:rsidR="7B635A2C">
              <w:rPr>
                <w:rFonts w:cs="Arial"/>
                <w:b w:val="1"/>
                <w:bCs w:val="1"/>
                <w:sz w:val="22"/>
                <w:szCs w:val="22"/>
              </w:rPr>
              <w:t>s</w:t>
            </w:r>
            <w:r w:rsidRPr="0269BB66" w:rsidR="00311029">
              <w:rPr>
                <w:rFonts w:cs="Arial"/>
                <w:b w:val="1"/>
                <w:bCs w:val="1"/>
                <w:sz w:val="22"/>
                <w:szCs w:val="22"/>
              </w:rPr>
              <w:t xml:space="preserve"> de fiabilité </w:t>
            </w:r>
            <w:commentRangeEnd w:id="101"/>
            <w:r>
              <w:rPr>
                <w:rStyle w:val="CommentReference"/>
              </w:rPr>
              <w:commentReference w:id="101"/>
            </w:r>
            <w:r w:rsidRPr="0269BB66" w:rsidR="00311029">
              <w:rPr>
                <w:rFonts w:cs="Arial"/>
                <w:b w:val="1"/>
                <w:bCs w:val="1"/>
                <w:sz w:val="22"/>
                <w:szCs w:val="22"/>
              </w:rPr>
              <w:t xml:space="preserve">? </w:t>
            </w:r>
          </w:p>
          <w:p w:rsidRPr="00525C7B" w:rsidR="00311029" w:rsidP="009222B5" w:rsidRDefault="00311029" w14:paraId="222771F7" w14:textId="77777777">
            <w:pPr>
              <w:spacing w:before="0" w:after="0"/>
              <w:rPr>
                <w:rFonts w:cs="Arial"/>
                <w:color w:val="000000"/>
                <w:sz w:val="22"/>
                <w:szCs w:val="22"/>
                <w:lang w:eastAsia="en-CA"/>
              </w:rPr>
            </w:pPr>
            <w:r w:rsidRPr="00525C7B">
              <w:rPr>
                <w:rFonts w:cs="Arial"/>
                <w:sz w:val="22"/>
                <w:szCs w:val="22"/>
              </w:rPr>
              <w:t xml:space="preserve">(Votre réponse devrait être OUI !) </w:t>
            </w:r>
          </w:p>
        </w:tc>
        <w:tc>
          <w:tcPr>
            <w:cnfStyle w:val="000000000000" w:firstRow="0" w:lastRow="0" w:firstColumn="0" w:lastColumn="0" w:oddVBand="0" w:evenVBand="0" w:oddHBand="0" w:evenHBand="0" w:firstRowFirstColumn="0" w:firstRowLastColumn="0" w:lastRowFirstColumn="0" w:lastRowLastColumn="0"/>
            <w:tcW w:w="4626" w:type="dxa"/>
            <w:tcMar/>
          </w:tcPr>
          <w:p w:rsidR="00311029" w:rsidP="009222B5" w:rsidRDefault="00311029" w14:paraId="5E4BDCEE" w14:textId="77777777">
            <w:pPr>
              <w:spacing w:before="0" w:after="0"/>
              <w:rPr>
                <w:rFonts w:cs="Arial"/>
                <w:color w:val="000000"/>
                <w:sz w:val="24"/>
                <w:szCs w:val="24"/>
                <w:lang w:eastAsia="en-CA"/>
              </w:rPr>
            </w:pPr>
          </w:p>
        </w:tc>
      </w:tr>
      <w:tr w:rsidR="00311029" w:rsidTr="0269BB66" w14:paraId="3C9670BD" w14:textId="77777777">
        <w:tc>
          <w:tcPr>
            <w:cnfStyle w:val="000000000000" w:firstRow="0" w:lastRow="0" w:firstColumn="0" w:lastColumn="0" w:oddVBand="0" w:evenVBand="0" w:oddHBand="0" w:evenHBand="0" w:firstRowFirstColumn="0" w:firstRowLastColumn="0" w:lastRowFirstColumn="0" w:lastRowLastColumn="0"/>
            <w:tcW w:w="4390" w:type="dxa"/>
            <w:tcMar/>
          </w:tcPr>
          <w:p w:rsidRPr="00525C7B" w:rsidR="00311029" w:rsidP="009222B5" w:rsidRDefault="00311029" w14:paraId="627C3B67" w14:textId="58E9818B">
            <w:pPr>
              <w:spacing w:before="0" w:after="0"/>
              <w:rPr>
                <w:rFonts w:cs="Arial"/>
                <w:color w:val="000000"/>
                <w:sz w:val="22"/>
                <w:szCs w:val="22"/>
                <w:lang w:eastAsia="en-CA"/>
              </w:rPr>
            </w:pPr>
            <w:r w:rsidRPr="0269BB66" w:rsidR="00311029">
              <w:rPr>
                <w:rFonts w:cs="Arial"/>
                <w:b w:val="1"/>
                <w:bCs w:val="1"/>
                <w:sz w:val="22"/>
                <w:szCs w:val="22"/>
              </w:rPr>
              <w:t>Les indicateurs répondent-ils au</w:t>
            </w:r>
            <w:r w:rsidRPr="0269BB66" w:rsidR="7B635A2C">
              <w:rPr>
                <w:rFonts w:cs="Arial"/>
                <w:b w:val="1"/>
                <w:bCs w:val="1"/>
                <w:sz w:val="22"/>
                <w:szCs w:val="22"/>
              </w:rPr>
              <w:t>x</w:t>
            </w:r>
            <w:r w:rsidRPr="0269BB66" w:rsidR="00311029">
              <w:rPr>
                <w:rFonts w:cs="Arial"/>
                <w:b w:val="1"/>
                <w:bCs w:val="1"/>
                <w:sz w:val="22"/>
                <w:szCs w:val="22"/>
              </w:rPr>
              <w:t xml:space="preserve"> </w:t>
            </w:r>
            <w:commentRangeStart w:id="102"/>
            <w:r w:rsidRPr="0269BB66" w:rsidR="00311029">
              <w:rPr>
                <w:rFonts w:cs="Arial"/>
                <w:b w:val="1"/>
                <w:bCs w:val="1"/>
                <w:sz w:val="22"/>
                <w:szCs w:val="22"/>
              </w:rPr>
              <w:t>critère</w:t>
            </w:r>
            <w:r w:rsidRPr="0269BB66" w:rsidR="7B635A2C">
              <w:rPr>
                <w:rFonts w:cs="Arial"/>
                <w:b w:val="1"/>
                <w:bCs w:val="1"/>
                <w:sz w:val="22"/>
                <w:szCs w:val="22"/>
              </w:rPr>
              <w:t>s</w:t>
            </w:r>
            <w:r w:rsidRPr="0269BB66" w:rsidR="00311029">
              <w:rPr>
                <w:rFonts w:cs="Arial"/>
                <w:b w:val="1"/>
                <w:bCs w:val="1"/>
                <w:sz w:val="22"/>
                <w:szCs w:val="22"/>
              </w:rPr>
              <w:t xml:space="preserve"> standard</w:t>
            </w:r>
            <w:r w:rsidRPr="0269BB66" w:rsidR="7B635A2C">
              <w:rPr>
                <w:rFonts w:cs="Arial"/>
                <w:b w:val="1"/>
                <w:bCs w:val="1"/>
                <w:sz w:val="22"/>
                <w:szCs w:val="22"/>
              </w:rPr>
              <w:t>s</w:t>
            </w:r>
            <w:r w:rsidRPr="0269BB66" w:rsidR="00311029">
              <w:rPr>
                <w:rFonts w:cs="Arial"/>
                <w:b w:val="1"/>
                <w:bCs w:val="1"/>
                <w:sz w:val="22"/>
                <w:szCs w:val="22"/>
              </w:rPr>
              <w:t xml:space="preserve"> de simplicité </w:t>
            </w:r>
            <w:commentRangeEnd w:id="102"/>
            <w:r>
              <w:rPr>
                <w:rStyle w:val="CommentReference"/>
              </w:rPr>
              <w:commentReference w:id="102"/>
            </w:r>
            <w:r w:rsidRPr="0269BB66" w:rsidR="00311029">
              <w:rPr>
                <w:rFonts w:cs="Arial"/>
                <w:b w:val="1"/>
                <w:bCs w:val="1"/>
                <w:sz w:val="22"/>
                <w:szCs w:val="22"/>
              </w:rPr>
              <w:t xml:space="preserve">? </w:t>
            </w:r>
            <w:r>
              <w:br/>
            </w:r>
            <w:r w:rsidRPr="0269BB66" w:rsidR="00311029">
              <w:rPr>
                <w:rFonts w:cs="Arial"/>
                <w:sz w:val="22"/>
                <w:szCs w:val="22"/>
              </w:rPr>
              <w:t xml:space="preserve">(Votre réponse devrait être OUI !) </w:t>
            </w:r>
          </w:p>
        </w:tc>
        <w:tc>
          <w:tcPr>
            <w:cnfStyle w:val="000000000000" w:firstRow="0" w:lastRow="0" w:firstColumn="0" w:lastColumn="0" w:oddVBand="0" w:evenVBand="0" w:oddHBand="0" w:evenHBand="0" w:firstRowFirstColumn="0" w:firstRowLastColumn="0" w:lastRowFirstColumn="0" w:lastRowLastColumn="0"/>
            <w:tcW w:w="4626" w:type="dxa"/>
            <w:tcMar/>
          </w:tcPr>
          <w:p w:rsidR="00311029" w:rsidP="009222B5" w:rsidRDefault="00311029" w14:paraId="52FFDB8C" w14:textId="77777777">
            <w:pPr>
              <w:spacing w:before="0" w:after="0"/>
              <w:rPr>
                <w:rFonts w:cs="Arial"/>
                <w:color w:val="000000"/>
                <w:sz w:val="24"/>
                <w:szCs w:val="24"/>
                <w:lang w:eastAsia="en-CA"/>
              </w:rPr>
            </w:pPr>
          </w:p>
        </w:tc>
      </w:tr>
      <w:tr w:rsidR="00311029" w:rsidTr="0269BB66" w14:paraId="51688974" w14:textId="77777777">
        <w:tc>
          <w:tcPr>
            <w:cnfStyle w:val="000000000000" w:firstRow="0" w:lastRow="0" w:firstColumn="0" w:lastColumn="0" w:oddVBand="0" w:evenVBand="0" w:oddHBand="0" w:evenHBand="0" w:firstRowFirstColumn="0" w:firstRowLastColumn="0" w:lastRowFirstColumn="0" w:lastRowLastColumn="0"/>
            <w:tcW w:w="4390" w:type="dxa"/>
            <w:tcMar/>
          </w:tcPr>
          <w:p w:rsidRPr="00525C7B" w:rsidR="00311029" w:rsidP="009222B5" w:rsidRDefault="00311029" w14:paraId="726FC532" w14:textId="77777777">
            <w:pPr>
              <w:spacing w:after="0"/>
              <w:rPr>
                <w:rFonts w:cs="Arial"/>
                <w:color w:val="000000"/>
                <w:sz w:val="22"/>
                <w:szCs w:val="22"/>
                <w:lang w:eastAsia="en-CA"/>
              </w:rPr>
            </w:pPr>
            <w:r w:rsidRPr="0269BB66" w:rsidR="00311029">
              <w:rPr>
                <w:rFonts w:cs="Arial"/>
                <w:b w:val="1"/>
                <w:bCs w:val="1"/>
                <w:sz w:val="22"/>
                <w:szCs w:val="22"/>
              </w:rPr>
              <w:t xml:space="preserve">Les indicateurs répondent-ils aux </w:t>
            </w:r>
            <w:commentRangeStart w:id="103"/>
            <w:r w:rsidRPr="0269BB66" w:rsidR="00311029">
              <w:rPr>
                <w:rFonts w:cs="Arial"/>
                <w:b w:val="1"/>
                <w:bCs w:val="1"/>
                <w:sz w:val="22"/>
                <w:szCs w:val="22"/>
              </w:rPr>
              <w:t xml:space="preserve">critères standards d'utilité </w:t>
            </w:r>
            <w:commentRangeEnd w:id="103"/>
            <w:r>
              <w:rPr>
                <w:rStyle w:val="CommentReference"/>
              </w:rPr>
              <w:commentReference w:id="103"/>
            </w:r>
            <w:r w:rsidRPr="0269BB66" w:rsidR="00311029">
              <w:rPr>
                <w:rFonts w:cs="Arial"/>
                <w:b w:val="1"/>
                <w:bCs w:val="1"/>
                <w:sz w:val="22"/>
                <w:szCs w:val="22"/>
              </w:rPr>
              <w:t xml:space="preserve">? </w:t>
            </w:r>
            <w:r>
              <w:br/>
            </w:r>
            <w:r w:rsidRPr="0269BB66" w:rsidR="00311029">
              <w:rPr>
                <w:rFonts w:cs="Arial"/>
                <w:sz w:val="22"/>
                <w:szCs w:val="22"/>
              </w:rPr>
              <w:t xml:space="preserve">(Votre réponse devrait être OUI !) </w:t>
            </w:r>
          </w:p>
        </w:tc>
        <w:tc>
          <w:tcPr>
            <w:cnfStyle w:val="000000000000" w:firstRow="0" w:lastRow="0" w:firstColumn="0" w:lastColumn="0" w:oddVBand="0" w:evenVBand="0" w:oddHBand="0" w:evenHBand="0" w:firstRowFirstColumn="0" w:firstRowLastColumn="0" w:lastRowFirstColumn="0" w:lastRowLastColumn="0"/>
            <w:tcW w:w="4626" w:type="dxa"/>
            <w:tcMar/>
          </w:tcPr>
          <w:p w:rsidR="00311029" w:rsidP="009222B5" w:rsidRDefault="00311029" w14:paraId="44ECF464" w14:textId="77777777">
            <w:pPr>
              <w:spacing w:after="0"/>
              <w:rPr>
                <w:rFonts w:cs="Arial"/>
                <w:color w:val="000000"/>
                <w:sz w:val="24"/>
                <w:szCs w:val="24"/>
                <w:lang w:eastAsia="en-CA"/>
              </w:rPr>
            </w:pPr>
          </w:p>
        </w:tc>
      </w:tr>
      <w:tr w:rsidR="00311029" w:rsidTr="0269BB66" w14:paraId="62EA1FCD" w14:textId="77777777">
        <w:tc>
          <w:tcPr>
            <w:cnfStyle w:val="000000000000" w:firstRow="0" w:lastRow="0" w:firstColumn="0" w:lastColumn="0" w:oddVBand="0" w:evenVBand="0" w:oddHBand="0" w:evenHBand="0" w:firstRowFirstColumn="0" w:firstRowLastColumn="0" w:lastRowFirstColumn="0" w:lastRowLastColumn="0"/>
            <w:tcW w:w="4390" w:type="dxa"/>
            <w:tcMar/>
          </w:tcPr>
          <w:p w:rsidRPr="00525C7B" w:rsidR="00311029" w:rsidP="009222B5" w:rsidRDefault="00311029" w14:paraId="326DFAE9" w14:textId="2D1512FD">
            <w:pPr>
              <w:spacing w:after="0"/>
              <w:rPr>
                <w:rFonts w:cs="Arial"/>
                <w:sz w:val="22"/>
                <w:szCs w:val="22"/>
              </w:rPr>
            </w:pPr>
            <w:r w:rsidRPr="0269BB66" w:rsidR="00311029">
              <w:rPr>
                <w:rFonts w:cs="Arial"/>
                <w:b w:val="1"/>
                <w:bCs w:val="1"/>
                <w:sz w:val="22"/>
                <w:szCs w:val="22"/>
              </w:rPr>
              <w:t xml:space="preserve">Les indicateurs répondent-ils aux </w:t>
            </w:r>
            <w:commentRangeStart w:id="104"/>
            <w:r w:rsidRPr="0269BB66" w:rsidR="00311029">
              <w:rPr>
                <w:rFonts w:cs="Arial"/>
                <w:b w:val="1"/>
                <w:bCs w:val="1"/>
                <w:sz w:val="22"/>
                <w:szCs w:val="22"/>
              </w:rPr>
              <w:t>critères standard</w:t>
            </w:r>
            <w:r w:rsidRPr="0269BB66" w:rsidR="7B635A2C">
              <w:rPr>
                <w:rFonts w:cs="Arial"/>
                <w:b w:val="1"/>
                <w:bCs w:val="1"/>
                <w:sz w:val="22"/>
                <w:szCs w:val="22"/>
              </w:rPr>
              <w:t>s</w:t>
            </w:r>
            <w:r w:rsidRPr="0269BB66" w:rsidR="00311029">
              <w:rPr>
                <w:rFonts w:cs="Arial"/>
                <w:b w:val="1"/>
                <w:bCs w:val="1"/>
                <w:sz w:val="22"/>
                <w:szCs w:val="22"/>
              </w:rPr>
              <w:t xml:space="preserve"> d'accessibilité financière </w:t>
            </w:r>
            <w:commentRangeEnd w:id="104"/>
            <w:r>
              <w:rPr>
                <w:rStyle w:val="CommentReference"/>
              </w:rPr>
              <w:commentReference w:id="104"/>
            </w:r>
            <w:r w:rsidRPr="0269BB66" w:rsidR="00311029">
              <w:rPr>
                <w:rFonts w:cs="Arial"/>
                <w:b w:val="1"/>
                <w:bCs w:val="1"/>
                <w:sz w:val="22"/>
                <w:szCs w:val="22"/>
              </w:rPr>
              <w:t xml:space="preserve">? </w:t>
            </w:r>
            <w:r>
              <w:br/>
            </w:r>
            <w:r w:rsidRPr="0269BB66" w:rsidR="00311029">
              <w:rPr>
                <w:rFonts w:cs="Arial"/>
                <w:sz w:val="22"/>
                <w:szCs w:val="22"/>
              </w:rPr>
              <w:t xml:space="preserve">(Votre réponse devrait être OUI !) </w:t>
            </w:r>
          </w:p>
        </w:tc>
        <w:tc>
          <w:tcPr>
            <w:cnfStyle w:val="000000000000" w:firstRow="0" w:lastRow="0" w:firstColumn="0" w:lastColumn="0" w:oddVBand="0" w:evenVBand="0" w:oddHBand="0" w:evenHBand="0" w:firstRowFirstColumn="0" w:firstRowLastColumn="0" w:lastRowFirstColumn="0" w:lastRowLastColumn="0"/>
            <w:tcW w:w="4626" w:type="dxa"/>
            <w:tcMar/>
          </w:tcPr>
          <w:p w:rsidR="00311029" w:rsidP="009222B5" w:rsidRDefault="00311029" w14:paraId="403F9955" w14:textId="77777777">
            <w:pPr>
              <w:spacing w:after="0"/>
              <w:rPr>
                <w:rFonts w:cs="Arial"/>
                <w:color w:val="000000"/>
                <w:sz w:val="24"/>
                <w:szCs w:val="24"/>
                <w:lang w:eastAsia="en-CA"/>
              </w:rPr>
            </w:pPr>
          </w:p>
        </w:tc>
      </w:tr>
      <w:tr w:rsidR="00311029" w:rsidTr="0269BB66" w14:paraId="0E334440" w14:textId="77777777">
        <w:tc>
          <w:tcPr>
            <w:cnfStyle w:val="000000000000" w:firstRow="0" w:lastRow="0" w:firstColumn="0" w:lastColumn="0" w:oddVBand="0" w:evenVBand="0" w:oddHBand="0" w:evenHBand="0" w:firstRowFirstColumn="0" w:firstRowLastColumn="0" w:lastRowFirstColumn="0" w:lastRowLastColumn="0"/>
            <w:tcW w:w="4390" w:type="dxa"/>
            <w:tcMar/>
          </w:tcPr>
          <w:p w:rsidRPr="00525C7B" w:rsidR="00311029" w:rsidP="009222B5" w:rsidRDefault="00311029" w14:paraId="4AD2F814" w14:textId="77777777">
            <w:pPr>
              <w:spacing w:after="0"/>
              <w:rPr>
                <w:rFonts w:cs="Arial"/>
                <w:sz w:val="22"/>
                <w:szCs w:val="22"/>
              </w:rPr>
            </w:pPr>
            <w:r w:rsidRPr="0269BB66" w:rsidR="00311029">
              <w:rPr>
                <w:rFonts w:cs="Arial"/>
                <w:b w:val="1"/>
                <w:bCs w:val="1"/>
                <w:sz w:val="22"/>
                <w:szCs w:val="22"/>
              </w:rPr>
              <w:t xml:space="preserve">Les indicateurs répondent-ils aux </w:t>
            </w:r>
            <w:commentRangeStart w:id="105"/>
            <w:r w:rsidRPr="0269BB66" w:rsidR="00311029">
              <w:rPr>
                <w:rFonts w:cs="Arial"/>
                <w:b w:val="1"/>
                <w:bCs w:val="1"/>
                <w:sz w:val="22"/>
                <w:szCs w:val="22"/>
              </w:rPr>
              <w:t xml:space="preserve">critères standards de neutralité </w:t>
            </w:r>
            <w:commentRangeEnd w:id="105"/>
            <w:r>
              <w:rPr>
                <w:rStyle w:val="CommentReference"/>
              </w:rPr>
              <w:commentReference w:id="105"/>
            </w:r>
            <w:r w:rsidRPr="0269BB66" w:rsidR="00311029">
              <w:rPr>
                <w:rFonts w:cs="Arial"/>
                <w:b w:val="1"/>
                <w:bCs w:val="1"/>
                <w:sz w:val="22"/>
                <w:szCs w:val="22"/>
              </w:rPr>
              <w:t xml:space="preserve">? </w:t>
            </w:r>
          </w:p>
          <w:p w:rsidRPr="00525C7B" w:rsidR="00311029" w:rsidP="009222B5" w:rsidRDefault="00311029" w14:paraId="1A83F3BB" w14:textId="77777777">
            <w:pPr>
              <w:spacing w:before="0" w:after="0"/>
              <w:rPr>
                <w:rFonts w:cs="Arial"/>
                <w:sz w:val="22"/>
                <w:szCs w:val="22"/>
              </w:rPr>
            </w:pPr>
            <w:r w:rsidRPr="00525C7B">
              <w:rPr>
                <w:rFonts w:cs="Arial"/>
                <w:sz w:val="22"/>
                <w:szCs w:val="22"/>
              </w:rPr>
              <w:t>(Votre réponse devrait être OUI !)</w:t>
            </w:r>
          </w:p>
        </w:tc>
        <w:tc>
          <w:tcPr>
            <w:cnfStyle w:val="000000000000" w:firstRow="0" w:lastRow="0" w:firstColumn="0" w:lastColumn="0" w:oddVBand="0" w:evenVBand="0" w:oddHBand="0" w:evenHBand="0" w:firstRowFirstColumn="0" w:firstRowLastColumn="0" w:lastRowFirstColumn="0" w:lastRowLastColumn="0"/>
            <w:tcW w:w="4626" w:type="dxa"/>
            <w:tcMar/>
          </w:tcPr>
          <w:p w:rsidR="00311029" w:rsidP="009222B5" w:rsidRDefault="00311029" w14:paraId="532A05F4" w14:textId="77777777">
            <w:pPr>
              <w:spacing w:after="0"/>
              <w:rPr>
                <w:rFonts w:cs="Arial"/>
                <w:color w:val="000000"/>
                <w:sz w:val="24"/>
                <w:szCs w:val="24"/>
                <w:lang w:eastAsia="en-CA"/>
              </w:rPr>
            </w:pPr>
          </w:p>
        </w:tc>
      </w:tr>
      <w:tr w:rsidR="00311029" w:rsidTr="0269BB66" w14:paraId="6FE724B9" w14:textId="77777777">
        <w:tc>
          <w:tcPr>
            <w:cnfStyle w:val="000000000000" w:firstRow="0" w:lastRow="0" w:firstColumn="0" w:lastColumn="0" w:oddVBand="0" w:evenVBand="0" w:oddHBand="0" w:evenHBand="0" w:firstRowFirstColumn="0" w:firstRowLastColumn="0" w:lastRowFirstColumn="0" w:lastRowLastColumn="0"/>
            <w:tcW w:w="4390" w:type="dxa"/>
            <w:tcMar/>
          </w:tcPr>
          <w:p w:rsidRPr="00525C7B" w:rsidR="00311029" w:rsidP="009222B5" w:rsidRDefault="00311029" w14:paraId="5FCE0039" w14:textId="77777777">
            <w:pPr>
              <w:spacing w:before="0" w:after="0"/>
              <w:rPr>
                <w:rFonts w:cs="Arial"/>
                <w:b/>
                <w:bCs/>
                <w:sz w:val="22"/>
                <w:szCs w:val="22"/>
              </w:rPr>
            </w:pPr>
            <w:r w:rsidRPr="00525C7B">
              <w:rPr>
                <w:rFonts w:cs="Arial"/>
                <w:b/>
                <w:bCs/>
                <w:sz w:val="22"/>
                <w:szCs w:val="22"/>
              </w:rPr>
              <w:t xml:space="preserve">Indiquent-ils une direction de changement ? </w:t>
            </w:r>
            <w:r>
              <w:br/>
            </w:r>
            <w:r w:rsidRPr="00525C7B">
              <w:rPr>
                <w:rFonts w:cs="Arial"/>
                <w:sz w:val="22"/>
                <w:szCs w:val="22"/>
              </w:rPr>
              <w:t xml:space="preserve">(Votre réponse devrait être NON !) </w:t>
            </w:r>
          </w:p>
        </w:tc>
        <w:tc>
          <w:tcPr>
            <w:cnfStyle w:val="000000000000" w:firstRow="0" w:lastRow="0" w:firstColumn="0" w:lastColumn="0" w:oddVBand="0" w:evenVBand="0" w:oddHBand="0" w:evenHBand="0" w:firstRowFirstColumn="0" w:firstRowLastColumn="0" w:lastRowFirstColumn="0" w:lastRowLastColumn="0"/>
            <w:tcW w:w="4626" w:type="dxa"/>
            <w:tcMar/>
          </w:tcPr>
          <w:p w:rsidR="00311029" w:rsidP="009222B5" w:rsidRDefault="00311029" w14:paraId="7CEB74A7" w14:textId="77777777">
            <w:pPr>
              <w:spacing w:before="0" w:after="0"/>
              <w:rPr>
                <w:rFonts w:cs="Arial"/>
                <w:color w:val="000000"/>
                <w:sz w:val="24"/>
                <w:szCs w:val="24"/>
                <w:lang w:eastAsia="en-CA"/>
              </w:rPr>
            </w:pPr>
          </w:p>
        </w:tc>
      </w:tr>
      <w:tr w:rsidR="00311029" w:rsidTr="0269BB66" w14:paraId="48D3E317" w14:textId="77777777">
        <w:tc>
          <w:tcPr>
            <w:cnfStyle w:val="000000000000" w:firstRow="0" w:lastRow="0" w:firstColumn="0" w:lastColumn="0" w:oddVBand="0" w:evenVBand="0" w:oddHBand="0" w:evenHBand="0" w:firstRowFirstColumn="0" w:firstRowLastColumn="0" w:lastRowFirstColumn="0" w:lastRowLastColumn="0"/>
            <w:tcW w:w="4390" w:type="dxa"/>
            <w:tcMar/>
          </w:tcPr>
          <w:p w:rsidRPr="00525C7B" w:rsidR="00311029" w:rsidP="009222B5" w:rsidRDefault="00311029" w14:paraId="1178C95E" w14:textId="77777777">
            <w:pPr>
              <w:spacing w:before="0" w:after="0"/>
              <w:rPr>
                <w:rFonts w:cs="Arial"/>
                <w:b/>
                <w:bCs/>
                <w:sz w:val="22"/>
                <w:szCs w:val="22"/>
              </w:rPr>
            </w:pPr>
            <w:r w:rsidRPr="00525C7B">
              <w:rPr>
                <w:rFonts w:cs="Arial"/>
                <w:b/>
                <w:bCs/>
                <w:sz w:val="22"/>
                <w:szCs w:val="22"/>
              </w:rPr>
              <w:t xml:space="preserve">Y a-t-il une cible intégrée dans l'indicateur ? </w:t>
            </w:r>
            <w:r>
              <w:br/>
            </w:r>
            <w:r w:rsidRPr="00525C7B">
              <w:rPr>
                <w:rFonts w:cs="Arial"/>
                <w:sz w:val="22"/>
                <w:szCs w:val="22"/>
              </w:rPr>
              <w:t xml:space="preserve">(Votre réponse devrait être NON !) </w:t>
            </w:r>
          </w:p>
        </w:tc>
        <w:tc>
          <w:tcPr>
            <w:cnfStyle w:val="000000000000" w:firstRow="0" w:lastRow="0" w:firstColumn="0" w:lastColumn="0" w:oddVBand="0" w:evenVBand="0" w:oddHBand="0" w:evenHBand="0" w:firstRowFirstColumn="0" w:firstRowLastColumn="0" w:lastRowFirstColumn="0" w:lastRowLastColumn="0"/>
            <w:tcW w:w="4626" w:type="dxa"/>
            <w:tcMar/>
          </w:tcPr>
          <w:p w:rsidR="00311029" w:rsidP="009222B5" w:rsidRDefault="00311029" w14:paraId="61D1CDE0" w14:textId="77777777">
            <w:pPr>
              <w:spacing w:before="0" w:after="0"/>
              <w:rPr>
                <w:rFonts w:cs="Arial"/>
                <w:color w:val="000000"/>
                <w:sz w:val="24"/>
                <w:szCs w:val="24"/>
                <w:lang w:eastAsia="en-CA"/>
              </w:rPr>
            </w:pPr>
          </w:p>
        </w:tc>
      </w:tr>
      <w:tr w:rsidR="00311029" w:rsidTr="0269BB66" w14:paraId="4877F5A2" w14:textId="77777777">
        <w:tc>
          <w:tcPr>
            <w:cnfStyle w:val="000000000000" w:firstRow="0" w:lastRow="0" w:firstColumn="0" w:lastColumn="0" w:oddVBand="0" w:evenVBand="0" w:oddHBand="0" w:evenHBand="0" w:firstRowFirstColumn="0" w:firstRowLastColumn="0" w:lastRowFirstColumn="0" w:lastRowLastColumn="0"/>
            <w:tcW w:w="4390" w:type="dxa"/>
            <w:tcMar/>
          </w:tcPr>
          <w:p w:rsidRPr="00525C7B" w:rsidR="00311029" w:rsidP="009222B5" w:rsidRDefault="00311029" w14:paraId="03BBC599" w14:textId="77777777">
            <w:pPr>
              <w:spacing w:before="0" w:after="0"/>
              <w:rPr>
                <w:rFonts w:cs="Arial"/>
                <w:b/>
                <w:bCs/>
                <w:sz w:val="22"/>
                <w:szCs w:val="22"/>
              </w:rPr>
            </w:pPr>
            <w:r w:rsidRPr="00525C7B">
              <w:rPr>
                <w:rFonts w:cs="Arial"/>
                <w:b/>
                <w:bCs/>
                <w:sz w:val="22"/>
                <w:szCs w:val="22"/>
              </w:rPr>
              <w:t xml:space="preserve">Des indicateurs sensibles au genre ou ventilés par sexe sont-ils inclus, le cas échéant ? </w:t>
            </w:r>
            <w:r>
              <w:br/>
            </w:r>
            <w:r w:rsidRPr="00525C7B">
              <w:rPr>
                <w:rFonts w:cs="Arial"/>
                <w:sz w:val="22"/>
                <w:szCs w:val="22"/>
              </w:rPr>
              <w:t xml:space="preserve">(Votre réponse devrait être OUI !) </w:t>
            </w:r>
          </w:p>
        </w:tc>
        <w:tc>
          <w:tcPr>
            <w:cnfStyle w:val="000000000000" w:firstRow="0" w:lastRow="0" w:firstColumn="0" w:lastColumn="0" w:oddVBand="0" w:evenVBand="0" w:oddHBand="0" w:evenHBand="0" w:firstRowFirstColumn="0" w:firstRowLastColumn="0" w:lastRowFirstColumn="0" w:lastRowLastColumn="0"/>
            <w:tcW w:w="4626" w:type="dxa"/>
            <w:tcMar/>
          </w:tcPr>
          <w:p w:rsidR="00311029" w:rsidP="009222B5" w:rsidRDefault="00311029" w14:paraId="559822B2" w14:textId="77777777">
            <w:pPr>
              <w:spacing w:before="0" w:after="0"/>
              <w:rPr>
                <w:rFonts w:cs="Arial"/>
                <w:color w:val="000000"/>
                <w:sz w:val="24"/>
                <w:szCs w:val="24"/>
                <w:lang w:eastAsia="en-CA"/>
              </w:rPr>
            </w:pPr>
          </w:p>
        </w:tc>
      </w:tr>
      <w:tr w:rsidR="00311029" w:rsidTr="0269BB66" w14:paraId="204CBF4D" w14:textId="77777777">
        <w:tc>
          <w:tcPr>
            <w:cnfStyle w:val="000000000000" w:firstRow="0" w:lastRow="0" w:firstColumn="0" w:lastColumn="0" w:oddVBand="0" w:evenVBand="0" w:oddHBand="0" w:evenHBand="0" w:firstRowFirstColumn="0" w:firstRowLastColumn="0" w:lastRowFirstColumn="0" w:lastRowLastColumn="0"/>
            <w:tcW w:w="4390" w:type="dxa"/>
            <w:tcMar/>
          </w:tcPr>
          <w:p w:rsidRPr="00525C7B" w:rsidR="00311029" w:rsidP="009222B5" w:rsidRDefault="00311029" w14:paraId="3D172211" w14:textId="70D232D5">
            <w:pPr>
              <w:spacing w:before="0" w:after="0"/>
              <w:rPr>
                <w:rFonts w:cs="Arial"/>
                <w:b/>
                <w:bCs/>
                <w:sz w:val="22"/>
                <w:szCs w:val="22"/>
              </w:rPr>
            </w:pPr>
            <w:r w:rsidRPr="00525C7B">
              <w:rPr>
                <w:rFonts w:cs="Arial"/>
                <w:b/>
                <w:bCs/>
                <w:sz w:val="22"/>
                <w:szCs w:val="22"/>
              </w:rPr>
              <w:t xml:space="preserve">Les indicateurs qui traitent des </w:t>
            </w:r>
            <w:r w:rsidR="00027011">
              <w:rPr>
                <w:rFonts w:cs="Arial"/>
                <w:b/>
                <w:bCs/>
                <w:sz w:val="22"/>
                <w:szCs w:val="22"/>
              </w:rPr>
              <w:t>individus</w:t>
            </w:r>
            <w:r w:rsidRPr="00525C7B" w:rsidR="00027011">
              <w:rPr>
                <w:rFonts w:cs="Arial"/>
                <w:b/>
                <w:bCs/>
                <w:sz w:val="22"/>
                <w:szCs w:val="22"/>
              </w:rPr>
              <w:t xml:space="preserve"> </w:t>
            </w:r>
            <w:r w:rsidRPr="00525C7B">
              <w:rPr>
                <w:rFonts w:cs="Arial"/>
                <w:b/>
                <w:bCs/>
                <w:sz w:val="22"/>
                <w:szCs w:val="22"/>
              </w:rPr>
              <w:t xml:space="preserve">sont-ils, dans la mesure du possible, ventilés par catégories pertinentes (sexe, âge, ethnie, niveau de revenu, etc.) ? </w:t>
            </w:r>
            <w:r>
              <w:br/>
            </w:r>
            <w:r w:rsidRPr="00525C7B">
              <w:rPr>
                <w:rFonts w:cs="Arial"/>
                <w:sz w:val="22"/>
                <w:szCs w:val="22"/>
              </w:rPr>
              <w:t>(Votre réponse devrait être OUI !)</w:t>
            </w:r>
          </w:p>
        </w:tc>
        <w:tc>
          <w:tcPr>
            <w:cnfStyle w:val="000000000000" w:firstRow="0" w:lastRow="0" w:firstColumn="0" w:lastColumn="0" w:oddVBand="0" w:evenVBand="0" w:oddHBand="0" w:evenHBand="0" w:firstRowFirstColumn="0" w:firstRowLastColumn="0" w:lastRowFirstColumn="0" w:lastRowLastColumn="0"/>
            <w:tcW w:w="4626" w:type="dxa"/>
            <w:tcMar/>
          </w:tcPr>
          <w:p w:rsidR="00311029" w:rsidP="009222B5" w:rsidRDefault="00311029" w14:paraId="3B82B454" w14:textId="77777777">
            <w:pPr>
              <w:spacing w:before="0" w:after="0"/>
              <w:rPr>
                <w:rFonts w:cs="Arial"/>
                <w:color w:val="000000"/>
                <w:sz w:val="24"/>
                <w:szCs w:val="24"/>
                <w:lang w:eastAsia="en-CA"/>
              </w:rPr>
            </w:pPr>
          </w:p>
        </w:tc>
      </w:tr>
      <w:tr w:rsidR="00311029" w:rsidTr="0269BB66" w14:paraId="29D17067" w14:textId="77777777">
        <w:tc>
          <w:tcPr>
            <w:cnfStyle w:val="000000000000" w:firstRow="0" w:lastRow="0" w:firstColumn="0" w:lastColumn="0" w:oddVBand="0" w:evenVBand="0" w:oddHBand="0" w:evenHBand="0" w:firstRowFirstColumn="0" w:firstRowLastColumn="0" w:lastRowFirstColumn="0" w:lastRowLastColumn="0"/>
            <w:tcW w:w="4390" w:type="dxa"/>
            <w:tcMar/>
          </w:tcPr>
          <w:p w:rsidRPr="00525C7B" w:rsidR="00311029" w:rsidP="009222B5" w:rsidRDefault="00311029" w14:paraId="3B53BD12" w14:textId="2FDF5595">
            <w:pPr>
              <w:spacing w:before="0" w:after="0"/>
              <w:rPr>
                <w:rFonts w:cs="Arial"/>
                <w:sz w:val="22"/>
                <w:szCs w:val="22"/>
              </w:rPr>
            </w:pPr>
            <w:r w:rsidRPr="00525C7B">
              <w:rPr>
                <w:rFonts w:cs="Arial"/>
                <w:b/>
                <w:bCs/>
                <w:sz w:val="22"/>
                <w:szCs w:val="22"/>
              </w:rPr>
              <w:t xml:space="preserve">Ai-je assez d'indicateurs pour donner une bonne image des progrès réalisés pour tous les </w:t>
            </w:r>
            <w:r w:rsidRPr="2D116DE1" w:rsidR="5CF75C87">
              <w:rPr>
                <w:rFonts w:cs="Arial"/>
                <w:b/>
                <w:bCs/>
                <w:sz w:val="22"/>
                <w:szCs w:val="22"/>
              </w:rPr>
              <w:t>extrants</w:t>
            </w:r>
            <w:r w:rsidRPr="00525C7B">
              <w:rPr>
                <w:rFonts w:cs="Arial"/>
                <w:b/>
                <w:bCs/>
                <w:sz w:val="22"/>
                <w:szCs w:val="22"/>
              </w:rPr>
              <w:t xml:space="preserve"> et résultats, mais pas trop pour que leur suivi </w:t>
            </w:r>
            <w:r w:rsidR="000F5D8C">
              <w:rPr>
                <w:rFonts w:cs="Arial"/>
                <w:b/>
                <w:bCs/>
                <w:sz w:val="22"/>
                <w:szCs w:val="22"/>
              </w:rPr>
              <w:t xml:space="preserve">ne </w:t>
            </w:r>
            <w:r w:rsidRPr="00525C7B">
              <w:rPr>
                <w:rFonts w:cs="Arial"/>
                <w:b/>
                <w:bCs/>
                <w:sz w:val="22"/>
                <w:szCs w:val="22"/>
              </w:rPr>
              <w:t xml:space="preserve">devienne un fardeau ? </w:t>
            </w:r>
            <w:r>
              <w:br/>
            </w:r>
            <w:r w:rsidRPr="00525C7B">
              <w:rPr>
                <w:rFonts w:cs="Arial"/>
                <w:sz w:val="22"/>
                <w:szCs w:val="22"/>
              </w:rPr>
              <w:t xml:space="preserve">(Votre réponse devrait être OUI !) </w:t>
            </w:r>
            <w:r>
              <w:br/>
            </w:r>
            <w:r w:rsidRPr="00525C7B">
              <w:rPr>
                <w:rFonts w:cs="Arial"/>
                <w:sz w:val="22"/>
                <w:szCs w:val="22"/>
              </w:rPr>
              <w:t xml:space="preserve">Ne prévoyez pas de collecter trop d'informations ; cela est coûteux, prend du temps et, le plus souvent, est inutile. </w:t>
            </w:r>
          </w:p>
        </w:tc>
        <w:tc>
          <w:tcPr>
            <w:cnfStyle w:val="000000000000" w:firstRow="0" w:lastRow="0" w:firstColumn="0" w:lastColumn="0" w:oddVBand="0" w:evenVBand="0" w:oddHBand="0" w:evenHBand="0" w:firstRowFirstColumn="0" w:firstRowLastColumn="0" w:lastRowFirstColumn="0" w:lastRowLastColumn="0"/>
            <w:tcW w:w="4626" w:type="dxa"/>
            <w:tcMar/>
          </w:tcPr>
          <w:p w:rsidR="00311029" w:rsidP="009222B5" w:rsidRDefault="00311029" w14:paraId="16893C0D" w14:textId="77777777">
            <w:pPr>
              <w:spacing w:before="0"/>
              <w:rPr>
                <w:rFonts w:cs="Arial"/>
                <w:color w:val="000000"/>
                <w:sz w:val="24"/>
                <w:szCs w:val="24"/>
                <w:lang w:eastAsia="en-CA"/>
              </w:rPr>
            </w:pPr>
          </w:p>
        </w:tc>
      </w:tr>
      <w:tr w:rsidR="00311029" w:rsidTr="0269BB66" w14:paraId="7D5DC9BA" w14:textId="77777777">
        <w:tc>
          <w:tcPr>
            <w:cnfStyle w:val="000000000000" w:firstRow="0" w:lastRow="0" w:firstColumn="0" w:lastColumn="0" w:oddVBand="0" w:evenVBand="0" w:oddHBand="0" w:evenHBand="0" w:firstRowFirstColumn="0" w:firstRowLastColumn="0" w:lastRowFirstColumn="0" w:lastRowLastColumn="0"/>
            <w:tcW w:w="4390" w:type="dxa"/>
            <w:tcMar/>
          </w:tcPr>
          <w:p w:rsidRPr="00525C7B" w:rsidR="00311029" w:rsidP="009222B5" w:rsidRDefault="00311029" w14:paraId="62D1E34D" w14:textId="77777777">
            <w:pPr>
              <w:spacing w:before="0" w:after="0"/>
              <w:rPr>
                <w:rFonts w:cs="Arial"/>
                <w:b/>
                <w:bCs/>
                <w:sz w:val="22"/>
                <w:szCs w:val="22"/>
              </w:rPr>
            </w:pPr>
            <w:r w:rsidRPr="00525C7B">
              <w:rPr>
                <w:rFonts w:cs="Arial"/>
                <w:b/>
                <w:bCs/>
                <w:sz w:val="22"/>
                <w:szCs w:val="22"/>
              </w:rPr>
              <w:t xml:space="preserve">L'organisation ou la personne responsable sera-t-elle en mesure de recueillir des données sur les indicateurs qualitatifs et quantitatifs identifiés ? </w:t>
            </w:r>
            <w:r>
              <w:br/>
            </w:r>
            <w:r w:rsidRPr="00525C7B">
              <w:rPr>
                <w:rFonts w:cs="Arial"/>
                <w:sz w:val="22"/>
                <w:szCs w:val="22"/>
              </w:rPr>
              <w:t>(Votre réponse devrait être OUI !)</w:t>
            </w:r>
          </w:p>
        </w:tc>
        <w:tc>
          <w:tcPr>
            <w:cnfStyle w:val="000000000000" w:firstRow="0" w:lastRow="0" w:firstColumn="0" w:lastColumn="0" w:oddVBand="0" w:evenVBand="0" w:oddHBand="0" w:evenHBand="0" w:firstRowFirstColumn="0" w:firstRowLastColumn="0" w:lastRowFirstColumn="0" w:lastRowLastColumn="0"/>
            <w:tcW w:w="4626" w:type="dxa"/>
            <w:tcMar/>
          </w:tcPr>
          <w:p w:rsidR="00311029" w:rsidP="009222B5" w:rsidRDefault="00311029" w14:paraId="2909F08B" w14:textId="77777777">
            <w:pPr>
              <w:spacing w:before="0"/>
              <w:rPr>
                <w:rFonts w:cs="Arial"/>
                <w:color w:val="000000"/>
                <w:sz w:val="24"/>
                <w:szCs w:val="24"/>
                <w:lang w:eastAsia="en-CA"/>
              </w:rPr>
            </w:pPr>
          </w:p>
        </w:tc>
      </w:tr>
    </w:tbl>
    <w:p w:rsidRPr="00847B2B" w:rsidR="000E08D5" w:rsidP="13BE80EF" w:rsidRDefault="000E08D5" w14:paraId="6CEDB2D2" w14:textId="4ECA5D8C">
      <w:pPr>
        <w:pStyle w:val="Heading3"/>
        <w:numPr>
          <w:ilvl w:val="2"/>
          <w:numId w:val="0"/>
        </w:numPr>
        <w:rPr>
          <w:rFonts w:hint="eastAsia"/>
          <w:lang w:val="fr-CA"/>
        </w:rPr>
      </w:pPr>
      <w:r w:rsidRPr="2D116DE1">
        <w:rPr>
          <w:lang w:val="fr-CA"/>
        </w:rPr>
        <w:t>Réfl</w:t>
      </w:r>
      <w:r w:rsidRPr="2D116DE1" w:rsidR="0024200D">
        <w:rPr>
          <w:lang w:val="fr-CA"/>
        </w:rPr>
        <w:t>e</w:t>
      </w:r>
      <w:r w:rsidRPr="2D116DE1">
        <w:rPr>
          <w:lang w:val="fr-CA"/>
        </w:rPr>
        <w:t>ctions</w:t>
      </w:r>
      <w:r w:rsidRPr="13BE80EF">
        <w:rPr>
          <w:lang w:val="fr-CA"/>
        </w:rPr>
        <w:t xml:space="preserve"> du </w:t>
      </w:r>
      <w:r w:rsidRPr="027B92F7">
        <w:rPr>
          <w:lang w:val="fr-CA"/>
        </w:rPr>
        <w:t>2</w:t>
      </w:r>
      <w:r w:rsidRPr="027B92F7" w:rsidR="00EF662F">
        <w:rPr>
          <w:vertAlign w:val="superscript"/>
          <w:lang w:val="fr-CA"/>
        </w:rPr>
        <w:t>è</w:t>
      </w:r>
      <w:r w:rsidRPr="027B92F7">
        <w:rPr>
          <w:vertAlign w:val="superscript"/>
          <w:lang w:val="fr-CA"/>
        </w:rPr>
        <w:t>me</w:t>
      </w:r>
      <w:r w:rsidRPr="13BE80EF">
        <w:rPr>
          <w:lang w:val="fr-CA"/>
        </w:rPr>
        <w:t xml:space="preserve"> </w:t>
      </w:r>
      <w:r w:rsidRPr="13BE80EF" w:rsidR="6268A1F0">
        <w:rPr>
          <w:lang w:val="fr-CA"/>
        </w:rPr>
        <w:t>module</w:t>
      </w:r>
      <w:r w:rsidRPr="13BE80EF">
        <w:rPr>
          <w:lang w:val="fr-CA"/>
        </w:rPr>
        <w:t xml:space="preserve"> </w:t>
      </w:r>
    </w:p>
    <w:tbl>
      <w:tblPr>
        <w:tblStyle w:val="TableGrid"/>
        <w:tblW w:w="0" w:type="auto"/>
        <w:tblLook w:val="04A0" w:firstRow="1" w:lastRow="0" w:firstColumn="1" w:lastColumn="0" w:noHBand="0" w:noVBand="1"/>
      </w:tblPr>
      <w:tblGrid>
        <w:gridCol w:w="3539"/>
        <w:gridCol w:w="5477"/>
      </w:tblGrid>
      <w:tr w:rsidRPr="00952527" w:rsidR="00311029" w:rsidTr="623410C2" w14:paraId="1A2175A9" w14:textId="77777777">
        <w:trPr>
          <w:cnfStyle w:val="100000000000" w:firstRow="1" w:lastRow="0" w:firstColumn="0" w:lastColumn="0" w:oddVBand="0" w:evenVBand="0" w:oddHBand="0" w:evenHBand="0" w:firstRowFirstColumn="0" w:firstRowLastColumn="0" w:lastRowFirstColumn="0" w:lastRowLastColumn="0"/>
          <w:trHeight w:val="830"/>
        </w:trPr>
        <w:tc>
          <w:tcPr>
            <w:cnfStyle w:val="000000000000" w:firstRow="0" w:lastRow="0" w:firstColumn="0" w:lastColumn="0" w:oddVBand="0" w:evenVBand="0" w:oddHBand="0" w:evenHBand="0" w:firstRowFirstColumn="0" w:firstRowLastColumn="0" w:lastRowFirstColumn="0" w:lastRowLastColumn="0"/>
            <w:tcW w:w="9016" w:type="dxa"/>
            <w:gridSpan w:val="2"/>
            <w:tcMar/>
          </w:tcPr>
          <w:p w:rsidRPr="00E2665E" w:rsidR="00311029" w:rsidP="009222B5" w:rsidRDefault="00311029" w14:paraId="11884D83" w14:textId="77777777">
            <w:pPr>
              <w:spacing w:before="0" w:after="0" w:line="22" w:lineRule="atLeast"/>
              <w:rPr>
                <w:b w:val="0"/>
                <w:sz w:val="22"/>
                <w:szCs w:val="22"/>
              </w:rPr>
            </w:pPr>
            <w:r w:rsidRPr="00E2665E">
              <w:rPr>
                <w:sz w:val="22"/>
                <w:szCs w:val="22"/>
              </w:rPr>
              <w:t>Réfléchir et considérer : Un regard sur les indicateurs</w:t>
            </w:r>
          </w:p>
          <w:p w:rsidRPr="00E2665E" w:rsidR="00311029" w:rsidP="13BE80EF" w:rsidRDefault="00311029" w14:paraId="35124D05" w14:textId="77777777">
            <w:pPr>
              <w:spacing w:after="0" w:line="22" w:lineRule="atLeast"/>
              <w:rPr>
                <w:b w:val="0"/>
                <w:bCs/>
                <w:sz w:val="22"/>
                <w:szCs w:val="22"/>
              </w:rPr>
            </w:pPr>
            <w:r w:rsidRPr="00E2665E">
              <w:rPr>
                <w:b w:val="0"/>
                <w:bCs/>
                <w:sz w:val="22"/>
                <w:szCs w:val="22"/>
              </w:rPr>
              <w:t>Préparez</w:t>
            </w:r>
            <w:r>
              <w:rPr>
                <w:b w:val="0"/>
                <w:bCs/>
                <w:sz w:val="22"/>
                <w:szCs w:val="22"/>
              </w:rPr>
              <w:t>-vous pour</w:t>
            </w:r>
            <w:r w:rsidRPr="00E2665E">
              <w:rPr>
                <w:b w:val="0"/>
                <w:bCs/>
                <w:sz w:val="22"/>
                <w:szCs w:val="22"/>
              </w:rPr>
              <w:t xml:space="preserve"> une discussion en plénière lors de la prochaine session sur les questions ci-dessous.</w:t>
            </w:r>
          </w:p>
        </w:tc>
      </w:tr>
      <w:tr w:rsidRPr="00DD6A67" w:rsidR="00311029" w:rsidTr="623410C2" w14:paraId="5D779883" w14:textId="77777777">
        <w:tc>
          <w:tcPr>
            <w:cnfStyle w:val="000000000000" w:firstRow="0" w:lastRow="0" w:firstColumn="0" w:lastColumn="0" w:oddVBand="0" w:evenVBand="0" w:oddHBand="0" w:evenHBand="0" w:firstRowFirstColumn="0" w:firstRowLastColumn="0" w:lastRowFirstColumn="0" w:lastRowLastColumn="0"/>
            <w:tcW w:w="3539" w:type="dxa"/>
            <w:tcMar/>
          </w:tcPr>
          <w:p w:rsidRPr="00525C7B" w:rsidR="00311029" w:rsidP="002652C0" w:rsidRDefault="00311029" w14:paraId="10AB9AC1" w14:textId="77777777">
            <w:pPr>
              <w:pStyle w:val="ListParagraph"/>
              <w:numPr>
                <w:ilvl w:val="0"/>
                <w:numId w:val="13"/>
              </w:numPr>
              <w:rPr>
                <w:rStyle w:val="Heading2Char"/>
                <w:rFonts w:asciiTheme="minorHAnsi" w:hAnsiTheme="minorHAnsi" w:cstheme="minorBidi"/>
                <w:color w:val="1A406B" w:themeColor="text2"/>
                <w:sz w:val="22"/>
                <w:szCs w:val="22"/>
                <w:lang w:val="fr-CA"/>
              </w:rPr>
            </w:pPr>
            <w:bookmarkStart w:name="_Toc960362205" w:id="106"/>
            <w:r w:rsidRPr="1C2B561F">
              <w:rPr>
                <w:rStyle w:val="Heading2Char"/>
                <w:rFonts w:asciiTheme="minorHAnsi" w:hAnsiTheme="minorHAnsi" w:cstheme="minorBidi"/>
                <w:color w:val="1A3F6A"/>
                <w:sz w:val="22"/>
                <w:szCs w:val="22"/>
                <w:lang w:val="fr-CA"/>
              </w:rPr>
              <w:t>Les résultats de votre projet sont-ils SMART ?</w:t>
            </w:r>
            <w:bookmarkEnd w:id="106"/>
          </w:p>
        </w:tc>
        <w:tc>
          <w:tcPr>
            <w:cnfStyle w:val="000000000000" w:firstRow="0" w:lastRow="0" w:firstColumn="0" w:lastColumn="0" w:oddVBand="0" w:evenVBand="0" w:oddHBand="0" w:evenHBand="0" w:firstRowFirstColumn="0" w:firstRowLastColumn="0" w:lastRowFirstColumn="0" w:lastRowLastColumn="0"/>
            <w:tcW w:w="5477" w:type="dxa"/>
            <w:tcMar/>
          </w:tcPr>
          <w:p w:rsidR="00311029" w:rsidP="009222B5" w:rsidRDefault="00311029" w14:paraId="225CA718" w14:textId="77777777">
            <w:pPr>
              <w:spacing w:before="0" w:after="0" w:line="22" w:lineRule="atLeast"/>
              <w:rPr>
                <w:sz w:val="22"/>
                <w:szCs w:val="22"/>
              </w:rPr>
            </w:pPr>
          </w:p>
          <w:p w:rsidR="00311029" w:rsidP="009222B5" w:rsidRDefault="00311029" w14:paraId="57831A69" w14:textId="77777777">
            <w:pPr>
              <w:spacing w:before="0" w:after="0" w:line="22" w:lineRule="atLeast"/>
              <w:rPr>
                <w:sz w:val="22"/>
                <w:szCs w:val="22"/>
              </w:rPr>
            </w:pPr>
          </w:p>
          <w:p w:rsidR="00311029" w:rsidP="009222B5" w:rsidRDefault="00311029" w14:paraId="5B990E0D" w14:textId="77777777">
            <w:pPr>
              <w:spacing w:before="0" w:after="0" w:line="22" w:lineRule="atLeast"/>
              <w:rPr>
                <w:sz w:val="22"/>
                <w:szCs w:val="22"/>
              </w:rPr>
            </w:pPr>
          </w:p>
          <w:p w:rsidR="00311029" w:rsidP="009222B5" w:rsidRDefault="00311029" w14:paraId="19BCF5BF" w14:textId="77777777">
            <w:pPr>
              <w:spacing w:before="0" w:after="0" w:line="22" w:lineRule="atLeast"/>
              <w:rPr>
                <w:sz w:val="22"/>
                <w:szCs w:val="22"/>
              </w:rPr>
            </w:pPr>
          </w:p>
          <w:p w:rsidR="00311029" w:rsidP="009222B5" w:rsidRDefault="00311029" w14:paraId="012C5EE2" w14:textId="77777777">
            <w:pPr>
              <w:spacing w:before="0" w:after="0" w:line="22" w:lineRule="atLeast"/>
              <w:rPr>
                <w:sz w:val="22"/>
                <w:szCs w:val="22"/>
              </w:rPr>
            </w:pPr>
          </w:p>
          <w:p w:rsidR="00311029" w:rsidP="009222B5" w:rsidRDefault="00311029" w14:paraId="1E40A3F3" w14:textId="77777777">
            <w:pPr>
              <w:spacing w:before="0" w:after="0" w:line="22" w:lineRule="atLeast"/>
              <w:rPr>
                <w:sz w:val="22"/>
                <w:szCs w:val="22"/>
              </w:rPr>
            </w:pPr>
          </w:p>
          <w:p w:rsidR="00311029" w:rsidP="009222B5" w:rsidRDefault="00311029" w14:paraId="30DE5C53" w14:textId="77777777">
            <w:pPr>
              <w:spacing w:before="0" w:after="0" w:line="22" w:lineRule="atLeast"/>
              <w:rPr>
                <w:sz w:val="22"/>
                <w:szCs w:val="22"/>
              </w:rPr>
            </w:pPr>
          </w:p>
          <w:p w:rsidRPr="00E2665E" w:rsidR="00311029" w:rsidP="009222B5" w:rsidRDefault="00311029" w14:paraId="5D88A039" w14:textId="77777777">
            <w:pPr>
              <w:spacing w:before="0" w:after="0" w:line="22" w:lineRule="atLeast"/>
              <w:rPr>
                <w:sz w:val="22"/>
                <w:szCs w:val="22"/>
              </w:rPr>
            </w:pPr>
          </w:p>
        </w:tc>
      </w:tr>
      <w:tr w:rsidRPr="00DD6A67" w:rsidR="00311029" w:rsidTr="623410C2" w14:paraId="175316D6" w14:textId="77777777">
        <w:trPr>
          <w:trHeight w:val="1380"/>
        </w:trPr>
        <w:tc>
          <w:tcPr>
            <w:cnfStyle w:val="000000000000" w:firstRow="0" w:lastRow="0" w:firstColumn="0" w:lastColumn="0" w:oddVBand="0" w:evenVBand="0" w:oddHBand="0" w:evenHBand="0" w:firstRowFirstColumn="0" w:firstRowLastColumn="0" w:lastRowFirstColumn="0" w:lastRowLastColumn="0"/>
            <w:tcW w:w="3539" w:type="dxa"/>
            <w:tcMar/>
          </w:tcPr>
          <w:p w:rsidRPr="00EA66AE" w:rsidR="00311029" w:rsidP="623410C2" w:rsidRDefault="00311029" w14:paraId="5022CE07" w14:textId="77777777">
            <w:pPr>
              <w:pStyle w:val="ListParagraph"/>
              <w:numPr>
                <w:ilvl w:val="0"/>
                <w:numId w:val="13"/>
              </w:numPr>
              <w:spacing w:before="0" w:beforeAutospacing="off" w:after="0" w:afterAutospacing="off"/>
              <w:rPr>
                <w:rStyle w:val="Heading2Char"/>
                <w:rFonts w:ascii="Arial" w:hAnsi="Arial" w:cs="" w:asciiTheme="minorAscii" w:hAnsiTheme="minorAscii" w:cstheme="minorBidi"/>
                <w:color w:val="1A406B" w:themeColor="text2"/>
                <w:sz w:val="22"/>
                <w:szCs w:val="22"/>
                <w:lang w:val="fr-CA"/>
              </w:rPr>
            </w:pPr>
            <w:r w:rsidRPr="623410C2" w:rsidR="00311029">
              <w:rPr>
                <w:rFonts w:eastAsia="" w:cs="" w:eastAsiaTheme="majorEastAsia" w:cstheme="minorBidi"/>
                <w:spacing w:val="6"/>
                <w:sz w:val="22"/>
                <w:szCs w:val="22"/>
              </w:rPr>
              <w:t>Quel est le niveau EG de votre projet ?</w:t>
            </w:r>
          </w:p>
        </w:tc>
        <w:tc>
          <w:tcPr>
            <w:cnfStyle w:val="000000000000" w:firstRow="0" w:lastRow="0" w:firstColumn="0" w:lastColumn="0" w:oddVBand="0" w:evenVBand="0" w:oddHBand="0" w:evenHBand="0" w:firstRowFirstColumn="0" w:firstRowLastColumn="0" w:lastRowFirstColumn="0" w:lastRowLastColumn="0"/>
            <w:tcW w:w="5477" w:type="dxa"/>
            <w:tcMar/>
          </w:tcPr>
          <w:p w:rsidR="00311029" w:rsidP="009222B5" w:rsidRDefault="00311029" w14:paraId="6246C6B8" w14:textId="77777777">
            <w:pPr>
              <w:spacing w:before="0" w:after="0" w:line="22" w:lineRule="atLeast"/>
              <w:rPr>
                <w:sz w:val="22"/>
                <w:szCs w:val="22"/>
              </w:rPr>
            </w:pPr>
          </w:p>
          <w:p w:rsidR="00311029" w:rsidP="009222B5" w:rsidRDefault="00311029" w14:paraId="50427B6D" w14:textId="77777777">
            <w:pPr>
              <w:spacing w:before="0" w:after="0" w:line="22" w:lineRule="atLeast"/>
              <w:rPr>
                <w:sz w:val="22"/>
                <w:szCs w:val="22"/>
              </w:rPr>
            </w:pPr>
          </w:p>
          <w:p w:rsidR="00311029" w:rsidP="009222B5" w:rsidRDefault="00311029" w14:paraId="2185E4BC" w14:textId="77777777">
            <w:pPr>
              <w:spacing w:before="0" w:after="0" w:line="22" w:lineRule="atLeast"/>
              <w:rPr>
                <w:sz w:val="22"/>
                <w:szCs w:val="22"/>
              </w:rPr>
            </w:pPr>
          </w:p>
          <w:p w:rsidR="00311029" w:rsidP="009222B5" w:rsidRDefault="00311029" w14:paraId="28A4B57F" w14:textId="77777777">
            <w:pPr>
              <w:spacing w:before="0" w:after="0" w:line="22" w:lineRule="atLeast"/>
              <w:rPr>
                <w:sz w:val="22"/>
                <w:szCs w:val="22"/>
              </w:rPr>
            </w:pPr>
          </w:p>
          <w:p w:rsidR="00311029" w:rsidP="009222B5" w:rsidRDefault="00311029" w14:paraId="51D3A1A0" w14:textId="77777777">
            <w:pPr>
              <w:spacing w:before="0" w:after="0" w:line="22" w:lineRule="atLeast"/>
              <w:rPr>
                <w:sz w:val="22"/>
                <w:szCs w:val="22"/>
              </w:rPr>
            </w:pPr>
          </w:p>
          <w:p w:rsidR="00311029" w:rsidP="009222B5" w:rsidRDefault="00311029" w14:paraId="3EEC64D2" w14:textId="77777777">
            <w:pPr>
              <w:spacing w:before="0" w:after="0" w:line="22" w:lineRule="atLeast"/>
              <w:rPr>
                <w:sz w:val="22"/>
                <w:szCs w:val="22"/>
              </w:rPr>
            </w:pPr>
          </w:p>
          <w:p w:rsidRPr="00E2665E" w:rsidR="00311029" w:rsidP="009222B5" w:rsidRDefault="00311029" w14:paraId="0DE4A322" w14:textId="77777777">
            <w:pPr>
              <w:spacing w:before="0" w:after="0" w:line="22" w:lineRule="atLeast"/>
              <w:rPr>
                <w:sz w:val="22"/>
                <w:szCs w:val="22"/>
              </w:rPr>
            </w:pPr>
          </w:p>
        </w:tc>
      </w:tr>
      <w:tr w:rsidRPr="00DD6A67" w:rsidR="000830DE" w:rsidTr="623410C2" w14:paraId="5B0581B4" w14:textId="77777777">
        <w:tc>
          <w:tcPr>
            <w:cnfStyle w:val="000000000000" w:firstRow="0" w:lastRow="0" w:firstColumn="0" w:lastColumn="0" w:oddVBand="0" w:evenVBand="0" w:oddHBand="0" w:evenHBand="0" w:firstRowFirstColumn="0" w:firstRowLastColumn="0" w:lastRowFirstColumn="0" w:lastRowLastColumn="0"/>
            <w:tcW w:w="3539" w:type="dxa"/>
            <w:tcMar/>
          </w:tcPr>
          <w:p w:rsidRPr="00EA66AE" w:rsidR="000830DE" w:rsidP="002652C0" w:rsidRDefault="000830DE" w14:paraId="67DDAFD2" w14:textId="3F9384BC">
            <w:pPr>
              <w:pStyle w:val="ListParagraph"/>
              <w:numPr>
                <w:ilvl w:val="0"/>
                <w:numId w:val="13"/>
              </w:numPr>
              <w:rPr>
                <w:rFonts w:eastAsiaTheme="majorEastAsia" w:cstheme="minorBidi"/>
                <w:spacing w:val="6"/>
                <w:sz w:val="22"/>
                <w:szCs w:val="22"/>
                <w:lang w:val="fr-FR"/>
              </w:rPr>
            </w:pPr>
            <w:r w:rsidRPr="13BE80EF">
              <w:rPr>
                <w:rFonts w:eastAsiaTheme="majorEastAsia" w:cstheme="minorBidi"/>
                <w:spacing w:val="6"/>
                <w:sz w:val="22"/>
                <w:szCs w:val="22"/>
                <w:lang w:val="fr-FR"/>
              </w:rPr>
              <w:t xml:space="preserve">Quels sont les défis auxquels votre projet est confronté ? L'un des outils </w:t>
            </w:r>
            <w:r w:rsidR="005C134D">
              <w:rPr>
                <w:rFonts w:eastAsiaTheme="majorEastAsia" w:cstheme="minorBidi"/>
                <w:spacing w:val="6"/>
                <w:sz w:val="22"/>
                <w:szCs w:val="22"/>
                <w:lang w:val="fr-FR"/>
              </w:rPr>
              <w:t>GAR</w:t>
            </w:r>
            <w:r w:rsidRPr="13BE80EF" w:rsidR="005C134D">
              <w:rPr>
                <w:rFonts w:eastAsiaTheme="majorEastAsia" w:cstheme="minorBidi"/>
                <w:spacing w:val="6"/>
                <w:sz w:val="22"/>
                <w:szCs w:val="22"/>
                <w:lang w:val="fr-FR"/>
              </w:rPr>
              <w:t xml:space="preserve"> </w:t>
            </w:r>
            <w:r w:rsidRPr="13BE80EF">
              <w:rPr>
                <w:rFonts w:eastAsiaTheme="majorEastAsia" w:cstheme="minorBidi"/>
                <w:spacing w:val="6"/>
                <w:sz w:val="22"/>
                <w:szCs w:val="22"/>
                <w:lang w:val="fr-FR"/>
              </w:rPr>
              <w:t>explorés aujourd'hui pourrait-il vous aider/avoir aidé ?</w:t>
            </w:r>
          </w:p>
        </w:tc>
        <w:tc>
          <w:tcPr>
            <w:cnfStyle w:val="000000000000" w:firstRow="0" w:lastRow="0" w:firstColumn="0" w:lastColumn="0" w:oddVBand="0" w:evenVBand="0" w:oddHBand="0" w:evenHBand="0" w:firstRowFirstColumn="0" w:firstRowLastColumn="0" w:lastRowFirstColumn="0" w:lastRowLastColumn="0"/>
            <w:tcW w:w="5477" w:type="dxa"/>
            <w:tcMar/>
          </w:tcPr>
          <w:p w:rsidR="000830DE" w:rsidP="009222B5" w:rsidRDefault="000830DE" w14:paraId="3EAF02A6" w14:textId="77777777">
            <w:pPr>
              <w:spacing w:before="0" w:after="0" w:line="22" w:lineRule="atLeast"/>
              <w:rPr>
                <w:sz w:val="22"/>
                <w:szCs w:val="22"/>
              </w:rPr>
            </w:pPr>
          </w:p>
        </w:tc>
      </w:tr>
      <w:tr w:rsidRPr="00DD6A67" w:rsidR="00311029" w:rsidTr="623410C2" w14:paraId="03CE8957" w14:textId="77777777">
        <w:tc>
          <w:tcPr>
            <w:cnfStyle w:val="000000000000" w:firstRow="0" w:lastRow="0" w:firstColumn="0" w:lastColumn="0" w:oddVBand="0" w:evenVBand="0" w:oddHBand="0" w:evenHBand="0" w:firstRowFirstColumn="0" w:firstRowLastColumn="0" w:lastRowFirstColumn="0" w:lastRowLastColumn="0"/>
            <w:tcW w:w="3539" w:type="dxa"/>
            <w:tcMar/>
          </w:tcPr>
          <w:p w:rsidRPr="00525C7B" w:rsidR="00311029" w:rsidP="002652C0" w:rsidRDefault="00311029" w14:paraId="55CC846E" w14:textId="7FD62F83">
            <w:pPr>
              <w:pStyle w:val="ListParagraph"/>
              <w:numPr>
                <w:ilvl w:val="0"/>
                <w:numId w:val="13"/>
              </w:numPr>
              <w:rPr>
                <w:rStyle w:val="Heading2Char"/>
                <w:rFonts w:asciiTheme="minorHAnsi" w:hAnsiTheme="minorHAnsi" w:cstheme="minorBidi"/>
                <w:color w:val="1A406B" w:themeColor="text2"/>
                <w:sz w:val="22"/>
                <w:szCs w:val="22"/>
                <w:lang w:val="fr-CA"/>
              </w:rPr>
            </w:pPr>
            <w:bookmarkStart w:name="_Toc958327159" w:id="107"/>
            <w:r w:rsidRPr="1C2B561F">
              <w:rPr>
                <w:rStyle w:val="Heading2Char"/>
                <w:rFonts w:asciiTheme="minorHAnsi" w:hAnsiTheme="minorHAnsi" w:cstheme="minorBidi"/>
                <w:color w:val="1A3F6A"/>
                <w:sz w:val="22"/>
                <w:szCs w:val="22"/>
                <w:lang w:val="fr-CA"/>
              </w:rPr>
              <w:t>Comment suivez-vous actuellement l'évolution et la réussite du projet ? Cette approche est-elle suffisante et efficace ? Y a-t-il des lacunes ? L'un des concepts explorés aujourd'hui pourrait-il aider à combler les lacunes en matière de mesure des résultats ?</w:t>
            </w:r>
            <w:bookmarkEnd w:id="107"/>
          </w:p>
        </w:tc>
        <w:tc>
          <w:tcPr>
            <w:cnfStyle w:val="000000000000" w:firstRow="0" w:lastRow="0" w:firstColumn="0" w:lastColumn="0" w:oddVBand="0" w:evenVBand="0" w:oddHBand="0" w:evenHBand="0" w:firstRowFirstColumn="0" w:firstRowLastColumn="0" w:lastRowFirstColumn="0" w:lastRowLastColumn="0"/>
            <w:tcW w:w="5477" w:type="dxa"/>
            <w:tcMar/>
          </w:tcPr>
          <w:p w:rsidRPr="00E2665E" w:rsidR="00311029" w:rsidP="009222B5" w:rsidRDefault="00311029" w14:paraId="220147B4" w14:textId="77777777">
            <w:pPr>
              <w:spacing w:before="0" w:after="0" w:line="22" w:lineRule="atLeast"/>
              <w:rPr>
                <w:sz w:val="22"/>
                <w:szCs w:val="22"/>
              </w:rPr>
            </w:pPr>
          </w:p>
          <w:p w:rsidRPr="00E2665E" w:rsidR="00311029" w:rsidP="009222B5" w:rsidRDefault="00311029" w14:paraId="262892C4" w14:textId="77777777">
            <w:pPr>
              <w:spacing w:before="0" w:after="0" w:line="22" w:lineRule="atLeast"/>
              <w:rPr>
                <w:sz w:val="22"/>
                <w:szCs w:val="22"/>
              </w:rPr>
            </w:pPr>
          </w:p>
          <w:p w:rsidRPr="00E2665E" w:rsidR="00311029" w:rsidP="009222B5" w:rsidRDefault="00311029" w14:paraId="7D9342E4" w14:textId="77777777">
            <w:pPr>
              <w:spacing w:before="0" w:after="0" w:line="22" w:lineRule="atLeast"/>
              <w:rPr>
                <w:sz w:val="22"/>
                <w:szCs w:val="22"/>
              </w:rPr>
            </w:pPr>
          </w:p>
          <w:p w:rsidRPr="00E2665E" w:rsidR="00311029" w:rsidP="009222B5" w:rsidRDefault="00311029" w14:paraId="157A0EEE" w14:textId="77777777">
            <w:pPr>
              <w:spacing w:before="0" w:after="0" w:line="22" w:lineRule="atLeast"/>
              <w:rPr>
                <w:sz w:val="22"/>
                <w:szCs w:val="22"/>
              </w:rPr>
            </w:pPr>
          </w:p>
          <w:p w:rsidRPr="00E2665E" w:rsidR="00311029" w:rsidP="009222B5" w:rsidRDefault="00311029" w14:paraId="069B7BBC" w14:textId="77777777">
            <w:pPr>
              <w:spacing w:before="0" w:after="0" w:line="22" w:lineRule="atLeast"/>
              <w:rPr>
                <w:sz w:val="22"/>
                <w:szCs w:val="22"/>
              </w:rPr>
            </w:pPr>
          </w:p>
          <w:p w:rsidRPr="00E2665E" w:rsidR="00311029" w:rsidP="009222B5" w:rsidRDefault="00311029" w14:paraId="15E6826A" w14:textId="77777777">
            <w:pPr>
              <w:spacing w:before="0" w:after="0" w:line="22" w:lineRule="atLeast"/>
              <w:rPr>
                <w:sz w:val="22"/>
                <w:szCs w:val="22"/>
              </w:rPr>
            </w:pPr>
          </w:p>
          <w:p w:rsidRPr="00E2665E" w:rsidR="00311029" w:rsidP="009222B5" w:rsidRDefault="00311029" w14:paraId="4725C8F1" w14:textId="77777777">
            <w:pPr>
              <w:spacing w:before="0" w:after="0" w:line="22" w:lineRule="atLeast"/>
              <w:rPr>
                <w:sz w:val="22"/>
                <w:szCs w:val="22"/>
              </w:rPr>
            </w:pPr>
          </w:p>
          <w:p w:rsidRPr="00E2665E" w:rsidR="00311029" w:rsidP="009222B5" w:rsidRDefault="00311029" w14:paraId="0F9A9461" w14:textId="77777777">
            <w:pPr>
              <w:spacing w:before="0" w:after="0" w:line="22" w:lineRule="atLeast"/>
              <w:rPr>
                <w:sz w:val="22"/>
                <w:szCs w:val="22"/>
              </w:rPr>
            </w:pPr>
          </w:p>
          <w:p w:rsidRPr="00E2665E" w:rsidR="00311029" w:rsidP="009222B5" w:rsidRDefault="00311029" w14:paraId="383B0403" w14:textId="77777777">
            <w:pPr>
              <w:spacing w:before="0" w:after="0" w:line="22" w:lineRule="atLeast"/>
              <w:rPr>
                <w:sz w:val="22"/>
                <w:szCs w:val="22"/>
              </w:rPr>
            </w:pPr>
          </w:p>
          <w:p w:rsidRPr="00E2665E" w:rsidR="00311029" w:rsidP="009222B5" w:rsidRDefault="00311029" w14:paraId="4B15B876" w14:textId="77777777">
            <w:pPr>
              <w:spacing w:before="0" w:after="0" w:line="22" w:lineRule="atLeast"/>
              <w:rPr>
                <w:sz w:val="22"/>
                <w:szCs w:val="22"/>
              </w:rPr>
            </w:pPr>
          </w:p>
          <w:p w:rsidRPr="00E2665E" w:rsidR="00311029" w:rsidP="009222B5" w:rsidRDefault="00311029" w14:paraId="1B526AC0" w14:textId="77777777">
            <w:pPr>
              <w:spacing w:before="0" w:after="0" w:line="22" w:lineRule="atLeast"/>
              <w:rPr>
                <w:sz w:val="22"/>
                <w:szCs w:val="22"/>
              </w:rPr>
            </w:pPr>
          </w:p>
          <w:p w:rsidRPr="00E2665E" w:rsidR="00311029" w:rsidP="009222B5" w:rsidRDefault="00311029" w14:paraId="43D60019" w14:textId="77777777">
            <w:pPr>
              <w:spacing w:before="0" w:after="0" w:line="22" w:lineRule="atLeast"/>
              <w:rPr>
                <w:sz w:val="22"/>
                <w:szCs w:val="22"/>
              </w:rPr>
            </w:pPr>
          </w:p>
        </w:tc>
      </w:tr>
      <w:tr w:rsidRPr="00DD6A67" w:rsidR="00311029" w:rsidTr="623410C2" w14:paraId="4E1634CA" w14:textId="77777777">
        <w:tc>
          <w:tcPr>
            <w:cnfStyle w:val="000000000000" w:firstRow="0" w:lastRow="0" w:firstColumn="0" w:lastColumn="0" w:oddVBand="0" w:evenVBand="0" w:oddHBand="0" w:evenHBand="0" w:firstRowFirstColumn="0" w:firstRowLastColumn="0" w:lastRowFirstColumn="0" w:lastRowLastColumn="0"/>
            <w:tcW w:w="3539" w:type="dxa"/>
            <w:tcMar/>
          </w:tcPr>
          <w:p w:rsidRPr="00525C7B" w:rsidR="00311029" w:rsidP="623410C2" w:rsidRDefault="00311029" w14:paraId="2577824F" w14:textId="0A221E0E">
            <w:pPr>
              <w:pStyle w:val="ListParagraph"/>
              <w:numPr>
                <w:ilvl w:val="0"/>
                <w:numId w:val="13"/>
              </w:numPr>
              <w:spacing w:before="0" w:beforeAutospacing="off" w:after="0" w:afterAutospacing="off"/>
              <w:rPr>
                <w:rStyle w:val="Heading2Char"/>
                <w:rFonts w:ascii="Arial" w:hAnsi="Arial" w:cs="" w:asciiTheme="minorAscii" w:hAnsiTheme="minorAscii" w:cstheme="minorBidi"/>
                <w:color w:val="1A406B" w:themeColor="text2"/>
                <w:sz w:val="22"/>
                <w:szCs w:val="22"/>
                <w:lang w:val="fr-CA"/>
              </w:rPr>
            </w:pPr>
            <w:bookmarkStart w:name="_Toc148415149" w:id="108"/>
            <w:r w:rsidRPr="623410C2" w:rsidR="00311029">
              <w:rPr>
                <w:rStyle w:val="Heading2Char"/>
                <w:rFonts w:ascii="Arial" w:hAnsi="Arial" w:cs="" w:asciiTheme="minorAscii" w:hAnsiTheme="minorAscii" w:cstheme="minorBidi"/>
                <w:color w:val="1A3F6A"/>
                <w:sz w:val="22"/>
                <w:szCs w:val="22"/>
                <w:lang w:val="fr-CA"/>
              </w:rPr>
              <w:t xml:space="preserve">Quelles sont les réussites de votre projet ? Êtes-vous capable de suivre, de mesurer et de rendre compte </w:t>
            </w:r>
            <w:r w:rsidRPr="623410C2" w:rsidR="78056753">
              <w:rPr>
                <w:rStyle w:val="Heading2Char"/>
                <w:rFonts w:ascii="Arial" w:hAnsi="Arial" w:cs="" w:asciiTheme="minorAscii" w:hAnsiTheme="minorAscii" w:cstheme="minorBidi"/>
                <w:color w:val="1A3F6A"/>
                <w:sz w:val="22"/>
                <w:szCs w:val="22"/>
                <w:lang w:val="fr-CA"/>
              </w:rPr>
              <w:t>d</w:t>
            </w:r>
            <w:r w:rsidRPr="623410C2" w:rsidR="78056753">
              <w:rPr>
                <w:rStyle w:val="Heading2Char"/>
                <w:color w:val="1A3F6A"/>
                <w:sz w:val="22"/>
                <w:szCs w:val="22"/>
                <w:lang w:val="fr-FR"/>
                <w:rPrChange w:author="Laetitia Glasser" w:date="2024-02-07T16:29:00Z" w:id="975772420">
                  <w:rPr>
                    <w:rStyle w:val="Heading2Char"/>
                    <w:color w:val="1A3F6A"/>
                    <w:sz w:val="22"/>
                    <w:szCs w:val="22"/>
                  </w:rPr>
                </w:rPrChange>
              </w:rPr>
              <w:t>e</w:t>
            </w:r>
            <w:r w:rsidRPr="623410C2" w:rsidR="78056753">
              <w:rPr>
                <w:rStyle w:val="Heading2Char"/>
                <w:color w:val="1A3F6A"/>
                <w:sz w:val="22"/>
                <w:szCs w:val="22"/>
                <w:lang w:val="fr-FR"/>
              </w:rPr>
              <w:t xml:space="preserve">s résultats </w:t>
            </w:r>
            <w:r w:rsidRPr="623410C2" w:rsidR="00311029">
              <w:rPr>
                <w:rStyle w:val="Heading2Char"/>
                <w:rFonts w:ascii="Arial" w:hAnsi="Arial" w:cs="" w:asciiTheme="minorAscii" w:hAnsiTheme="minorAscii" w:cstheme="minorBidi"/>
                <w:color w:val="1A3F6A"/>
                <w:sz w:val="22"/>
                <w:szCs w:val="22"/>
                <w:lang w:val="fr-CA"/>
              </w:rPr>
              <w:t>efficacement ?</w:t>
            </w:r>
            <w:bookmarkEnd w:id="108"/>
          </w:p>
        </w:tc>
        <w:tc>
          <w:tcPr>
            <w:cnfStyle w:val="000000000000" w:firstRow="0" w:lastRow="0" w:firstColumn="0" w:lastColumn="0" w:oddVBand="0" w:evenVBand="0" w:oddHBand="0" w:evenHBand="0" w:firstRowFirstColumn="0" w:firstRowLastColumn="0" w:lastRowFirstColumn="0" w:lastRowLastColumn="0"/>
            <w:tcW w:w="5477" w:type="dxa"/>
            <w:tcMar/>
          </w:tcPr>
          <w:p w:rsidRPr="00E2665E" w:rsidR="00311029" w:rsidP="009222B5" w:rsidRDefault="00311029" w14:paraId="74CED0E9" w14:textId="77777777">
            <w:pPr>
              <w:spacing w:before="0" w:after="0" w:line="22" w:lineRule="atLeast"/>
              <w:rPr>
                <w:sz w:val="22"/>
                <w:szCs w:val="22"/>
              </w:rPr>
            </w:pPr>
          </w:p>
          <w:p w:rsidRPr="00E2665E" w:rsidR="00311029" w:rsidP="009222B5" w:rsidRDefault="00311029" w14:paraId="3D316E09" w14:textId="77777777">
            <w:pPr>
              <w:spacing w:before="0" w:after="0" w:line="22" w:lineRule="atLeast"/>
              <w:rPr>
                <w:sz w:val="22"/>
                <w:szCs w:val="22"/>
              </w:rPr>
            </w:pPr>
          </w:p>
          <w:p w:rsidRPr="00E2665E" w:rsidR="00311029" w:rsidP="009222B5" w:rsidRDefault="00311029" w14:paraId="2C571E9F" w14:textId="77777777">
            <w:pPr>
              <w:spacing w:before="0" w:after="0" w:line="22" w:lineRule="atLeast"/>
              <w:rPr>
                <w:sz w:val="22"/>
                <w:szCs w:val="22"/>
              </w:rPr>
            </w:pPr>
          </w:p>
          <w:p w:rsidRPr="00E2665E" w:rsidR="00311029" w:rsidP="009222B5" w:rsidRDefault="00311029" w14:paraId="253E7AF4" w14:textId="77777777">
            <w:pPr>
              <w:spacing w:before="0" w:after="0" w:line="22" w:lineRule="atLeast"/>
              <w:rPr>
                <w:sz w:val="22"/>
                <w:szCs w:val="22"/>
              </w:rPr>
            </w:pPr>
          </w:p>
          <w:p w:rsidRPr="00E2665E" w:rsidR="00311029" w:rsidP="009222B5" w:rsidRDefault="00311029" w14:paraId="68FF972A" w14:textId="77777777">
            <w:pPr>
              <w:spacing w:before="0" w:after="0" w:line="22" w:lineRule="atLeast"/>
              <w:rPr>
                <w:sz w:val="22"/>
                <w:szCs w:val="22"/>
              </w:rPr>
            </w:pPr>
          </w:p>
          <w:p w:rsidRPr="00E2665E" w:rsidR="00311029" w:rsidP="009222B5" w:rsidRDefault="00311029" w14:paraId="30570CC3" w14:textId="77777777">
            <w:pPr>
              <w:spacing w:before="0" w:after="0" w:line="22" w:lineRule="atLeast"/>
              <w:rPr>
                <w:sz w:val="22"/>
                <w:szCs w:val="22"/>
              </w:rPr>
            </w:pPr>
          </w:p>
          <w:p w:rsidRPr="00E2665E" w:rsidR="00311029" w:rsidP="009222B5" w:rsidRDefault="00311029" w14:paraId="16915AE7" w14:textId="77777777">
            <w:pPr>
              <w:spacing w:before="0" w:after="0" w:line="22" w:lineRule="atLeast"/>
              <w:rPr>
                <w:sz w:val="22"/>
                <w:szCs w:val="22"/>
              </w:rPr>
            </w:pPr>
          </w:p>
          <w:p w:rsidRPr="00E2665E" w:rsidR="00311029" w:rsidP="009222B5" w:rsidRDefault="00311029" w14:paraId="6158FD06" w14:textId="77777777">
            <w:pPr>
              <w:spacing w:before="0" w:after="0" w:line="22" w:lineRule="atLeast"/>
              <w:rPr>
                <w:sz w:val="22"/>
                <w:szCs w:val="22"/>
              </w:rPr>
            </w:pPr>
          </w:p>
          <w:p w:rsidRPr="00E2665E" w:rsidR="00311029" w:rsidP="009222B5" w:rsidRDefault="00311029" w14:paraId="2DEFB65B" w14:textId="77777777">
            <w:pPr>
              <w:spacing w:before="0" w:after="0" w:line="22" w:lineRule="atLeast"/>
              <w:rPr>
                <w:sz w:val="22"/>
                <w:szCs w:val="22"/>
              </w:rPr>
            </w:pPr>
          </w:p>
          <w:p w:rsidRPr="00E2665E" w:rsidR="00311029" w:rsidP="009222B5" w:rsidRDefault="00311029" w14:paraId="60339F77" w14:textId="77777777">
            <w:pPr>
              <w:spacing w:before="0" w:after="0" w:line="22" w:lineRule="atLeast"/>
              <w:rPr>
                <w:sz w:val="22"/>
                <w:szCs w:val="22"/>
              </w:rPr>
            </w:pPr>
          </w:p>
          <w:p w:rsidRPr="00E2665E" w:rsidR="00311029" w:rsidP="009222B5" w:rsidRDefault="00311029" w14:paraId="37799357" w14:textId="77777777">
            <w:pPr>
              <w:spacing w:before="0" w:after="0" w:line="22" w:lineRule="atLeast"/>
              <w:rPr>
                <w:sz w:val="22"/>
                <w:szCs w:val="22"/>
              </w:rPr>
            </w:pPr>
          </w:p>
        </w:tc>
      </w:tr>
    </w:tbl>
    <w:p w:rsidR="002566CF" w:rsidP="623410C2" w:rsidRDefault="000A1BE3" w14:paraId="3347FF59" w14:textId="55911134">
      <w:pPr>
        <w:pStyle w:val="Heading2"/>
        <w:numPr>
          <w:numId w:val="0"/>
        </w:numPr>
        <w:ind w:left="0"/>
      </w:pPr>
      <w:bookmarkStart w:name="_Toc765611589" w:id="110"/>
      <w:r w:rsidR="000A1BE3">
        <w:rPr/>
        <w:t>Notes du jour 2</w:t>
      </w:r>
      <w:bookmarkEnd w:id="110"/>
      <w:r w:rsidR="000A1BE3">
        <w:rPr/>
        <w:t xml:space="preserve"> </w:t>
      </w:r>
    </w:p>
    <w:tbl>
      <w:tblPr>
        <w:tblStyle w:val="TableGrid"/>
        <w:tblW w:w="0" w:type="auto"/>
        <w:tblLook w:val="04A0" w:firstRow="1" w:lastRow="0" w:firstColumn="1" w:lastColumn="0" w:noHBand="0" w:noVBand="1"/>
      </w:tblPr>
      <w:tblGrid>
        <w:gridCol w:w="9016"/>
      </w:tblGrid>
      <w:tr w:rsidR="00407671" w:rsidTr="009222B5" w14:paraId="03670650" w14:textId="77777777">
        <w:trPr>
          <w:cnfStyle w:val="100000000000" w:firstRow="1" w:lastRow="0" w:firstColumn="0" w:lastColumn="0" w:oddVBand="0" w:evenVBand="0" w:oddHBand="0" w:evenHBand="0" w:firstRowFirstColumn="0" w:firstRowLastColumn="0" w:lastRowFirstColumn="0" w:lastRowLastColumn="0"/>
        </w:trPr>
        <w:tc>
          <w:tcPr>
            <w:tcW w:w="9016" w:type="dxa"/>
          </w:tcPr>
          <w:p w:rsidRPr="00E2665E" w:rsidR="002566CF" w:rsidRDefault="000A1BE3" w14:paraId="6C1BD92A" w14:textId="77777777">
            <w:r w:rsidRPr="00E2665E">
              <w:t>Notes et principaux points à retenir</w:t>
            </w:r>
          </w:p>
        </w:tc>
      </w:tr>
      <w:tr w:rsidR="00407671" w:rsidTr="009222B5" w14:paraId="07C9D11E" w14:textId="77777777">
        <w:tc>
          <w:tcPr>
            <w:tcW w:w="9016" w:type="dxa"/>
          </w:tcPr>
          <w:p w:rsidRPr="00E2665E" w:rsidR="00407671" w:rsidP="004F1FE4" w:rsidRDefault="00407671" w14:paraId="2269EDD3" w14:textId="77777777"/>
          <w:p w:rsidRPr="00E2665E" w:rsidR="00407671" w:rsidP="004F1FE4" w:rsidRDefault="00407671" w14:paraId="54D58B6C" w14:textId="77777777"/>
          <w:p w:rsidRPr="00E2665E" w:rsidR="00407671" w:rsidP="004F1FE4" w:rsidRDefault="00407671" w14:paraId="1F528AEC" w14:textId="77777777"/>
          <w:p w:rsidRPr="00E2665E" w:rsidR="00407671" w:rsidP="004F1FE4" w:rsidRDefault="00407671" w14:paraId="3CA84DA9" w14:textId="77777777"/>
          <w:p w:rsidRPr="00E2665E" w:rsidR="00407671" w:rsidP="004F1FE4" w:rsidRDefault="00407671" w14:paraId="1FB822A4" w14:textId="77777777"/>
          <w:p w:rsidRPr="00E2665E" w:rsidR="00407671" w:rsidP="004F1FE4" w:rsidRDefault="00407671" w14:paraId="7615A3AC" w14:textId="77777777"/>
          <w:p w:rsidRPr="00E2665E" w:rsidR="00407671" w:rsidP="004F1FE4" w:rsidRDefault="00407671" w14:paraId="3735033B" w14:textId="77777777"/>
        </w:tc>
      </w:tr>
    </w:tbl>
    <w:p w:rsidR="009D7B64" w:rsidP="009D7B64" w:rsidRDefault="009D7B64" w14:paraId="64AC2AD4" w14:textId="77777777"/>
    <w:p w:rsidR="009D7B64" w:rsidP="13BE80EF" w:rsidRDefault="009D7B64" w14:paraId="176BE318" w14:textId="77777777">
      <w:pPr>
        <w:spacing w:before="0" w:after="200"/>
        <w:jc w:val="left"/>
        <w:rPr>
          <w:rFonts w:hint="eastAsia" w:asciiTheme="majorHAnsi" w:hAnsiTheme="majorHAnsi" w:eastAsiaTheme="majorEastAsia" w:cstheme="majorBidi"/>
          <w:caps/>
          <w:color w:val="1A406B" w:themeColor="text2"/>
          <w:spacing w:val="6"/>
          <w:sz w:val="40"/>
          <w:szCs w:val="40"/>
        </w:rPr>
      </w:pPr>
      <w:r>
        <w:br w:type="page"/>
      </w:r>
    </w:p>
    <w:p w:rsidRPr="00E2665E" w:rsidR="002566CF" w:rsidP="39D3F655" w:rsidRDefault="000A1BE3" w14:paraId="646827D7" w14:textId="0F72A13E">
      <w:pPr>
        <w:pStyle w:val="Heading1"/>
        <w:numPr>
          <w:ilvl w:val="0"/>
          <w:numId w:val="0"/>
        </w:numPr>
        <w:ind w:left="360" w:hanging="360"/>
        <w:rPr>
          <w:rFonts w:hint="eastAsia"/>
          <w:lang w:val="fr-CA"/>
        </w:rPr>
      </w:pPr>
      <w:bookmarkStart w:name="_Toc1423490069" w:id="111"/>
      <w:r w:rsidRPr="009726DD">
        <w:rPr>
          <w:lang w:val="fr-FR"/>
        </w:rPr>
        <w:t xml:space="preserve">Module 3 : Suivi et </w:t>
      </w:r>
      <w:r w:rsidRPr="009726DD" w:rsidR="5A91A43D">
        <w:rPr>
          <w:lang w:val="fr-FR"/>
        </w:rPr>
        <w:t>rapportage</w:t>
      </w:r>
      <w:r w:rsidRPr="009726DD">
        <w:rPr>
          <w:lang w:val="fr-FR"/>
        </w:rPr>
        <w:t xml:space="preserve"> des </w:t>
      </w:r>
      <w:r w:rsidRPr="39D3F655">
        <w:rPr>
          <w:lang w:val="fr-CA"/>
        </w:rPr>
        <w:t>résultats</w:t>
      </w:r>
      <w:bookmarkEnd w:id="111"/>
      <w:r w:rsidRPr="39D3F655">
        <w:rPr>
          <w:lang w:val="fr-CA"/>
        </w:rPr>
        <w:t xml:space="preserve"> </w:t>
      </w:r>
    </w:p>
    <w:p w:rsidR="002566CF" w:rsidRDefault="000A1BE3" w14:paraId="0ACD48F0" w14:textId="31E6A9B3">
      <w:pPr>
        <w:rPr>
          <w:sz w:val="24"/>
          <w:szCs w:val="24"/>
        </w:rPr>
      </w:pPr>
      <w:r w:rsidRPr="623410C2" w:rsidR="000A1BE3">
        <w:rPr>
          <w:sz w:val="24"/>
          <w:szCs w:val="24"/>
        </w:rPr>
        <w:t xml:space="preserve">Les participants </w:t>
      </w:r>
      <w:r w:rsidRPr="623410C2" w:rsidR="007F7AA1">
        <w:rPr>
          <w:sz w:val="24"/>
          <w:szCs w:val="24"/>
        </w:rPr>
        <w:t xml:space="preserve">connaitront </w:t>
      </w:r>
      <w:r w:rsidRPr="623410C2" w:rsidR="000A1BE3">
        <w:rPr>
          <w:sz w:val="24"/>
          <w:szCs w:val="24"/>
        </w:rPr>
        <w:t>le but spécifique et la pertinence d'un cadre efficace pour le suivi des résultats</w:t>
      </w:r>
      <w:r w:rsidRPr="623410C2" w:rsidR="007F7AA1">
        <w:rPr>
          <w:sz w:val="24"/>
          <w:szCs w:val="24"/>
        </w:rPr>
        <w:t>, à savoir</w:t>
      </w:r>
      <w:r w:rsidRPr="623410C2" w:rsidR="000A1BE3">
        <w:rPr>
          <w:sz w:val="24"/>
          <w:szCs w:val="24"/>
        </w:rPr>
        <w:t xml:space="preserve"> le cadre de mesure </w:t>
      </w:r>
      <w:r w:rsidRPr="623410C2" w:rsidR="0078169B">
        <w:rPr>
          <w:sz w:val="24"/>
          <w:szCs w:val="24"/>
        </w:rPr>
        <w:t xml:space="preserve">du rendement </w:t>
      </w:r>
      <w:r w:rsidRPr="623410C2" w:rsidR="000A1BE3">
        <w:rPr>
          <w:sz w:val="24"/>
          <w:szCs w:val="24"/>
        </w:rPr>
        <w:t xml:space="preserve">(CMR). Les participants </w:t>
      </w:r>
      <w:r w:rsidRPr="623410C2" w:rsidR="00AF5BA2">
        <w:rPr>
          <w:sz w:val="24"/>
          <w:szCs w:val="24"/>
        </w:rPr>
        <w:t>apprendront</w:t>
      </w:r>
      <w:r w:rsidRPr="623410C2" w:rsidR="000A1BE3">
        <w:rPr>
          <w:sz w:val="24"/>
          <w:szCs w:val="24"/>
        </w:rPr>
        <w:t xml:space="preserve"> comment élaborer un plan de </w:t>
      </w:r>
      <w:r w:rsidRPr="623410C2" w:rsidR="00AF5BA2">
        <w:rPr>
          <w:sz w:val="24"/>
          <w:szCs w:val="24"/>
        </w:rPr>
        <w:t>S</w:t>
      </w:r>
      <w:r w:rsidRPr="623410C2" w:rsidR="00AF5BA2">
        <w:rPr>
          <w:sz w:val="24"/>
          <w:szCs w:val="24"/>
        </w:rPr>
        <w:t>&amp;E</w:t>
      </w:r>
      <w:r w:rsidRPr="623410C2" w:rsidR="000A1BE3">
        <w:rPr>
          <w:sz w:val="24"/>
          <w:szCs w:val="24"/>
        </w:rPr>
        <w:t xml:space="preserve">, recueillir les résultats, en tirer des </w:t>
      </w:r>
      <w:r w:rsidRPr="623410C2" w:rsidR="2ADE53A3">
        <w:rPr>
          <w:sz w:val="24"/>
          <w:szCs w:val="24"/>
        </w:rPr>
        <w:t xml:space="preserve">conclusions </w:t>
      </w:r>
      <w:r w:rsidRPr="623410C2" w:rsidR="000A1BE3">
        <w:rPr>
          <w:sz w:val="24"/>
          <w:szCs w:val="24"/>
        </w:rPr>
        <w:t xml:space="preserve">et </w:t>
      </w:r>
      <w:r w:rsidRPr="623410C2" w:rsidR="003078A4">
        <w:rPr>
          <w:sz w:val="24"/>
          <w:szCs w:val="24"/>
        </w:rPr>
        <w:t>établir des rapports</w:t>
      </w:r>
      <w:r w:rsidRPr="623410C2" w:rsidR="00472EC5">
        <w:rPr>
          <w:sz w:val="24"/>
          <w:szCs w:val="24"/>
        </w:rPr>
        <w:t>.</w:t>
      </w:r>
    </w:p>
    <w:p w:rsidRPr="000830DE" w:rsidR="000830DE" w:rsidP="000830DE" w:rsidRDefault="000830DE" w14:paraId="6105E102" w14:textId="66CABD71">
      <w:pPr>
        <w:rPr>
          <w:sz w:val="24"/>
          <w:szCs w:val="24"/>
        </w:rPr>
      </w:pPr>
      <w:r w:rsidRPr="13BE80EF">
        <w:rPr>
          <w:sz w:val="24"/>
          <w:szCs w:val="24"/>
        </w:rPr>
        <w:t>Lecture</w:t>
      </w:r>
      <w:r w:rsidR="00AF5BA2">
        <w:rPr>
          <w:sz w:val="24"/>
          <w:szCs w:val="24"/>
        </w:rPr>
        <w:t>s</w:t>
      </w:r>
      <w:r w:rsidRPr="13BE80EF">
        <w:rPr>
          <w:sz w:val="24"/>
          <w:szCs w:val="24"/>
        </w:rPr>
        <w:t xml:space="preserve"> obligatoire</w:t>
      </w:r>
      <w:r w:rsidR="00AF5BA2">
        <w:rPr>
          <w:sz w:val="24"/>
          <w:szCs w:val="24"/>
        </w:rPr>
        <w:t>s</w:t>
      </w:r>
      <w:r w:rsidRPr="13BE80EF">
        <w:rPr>
          <w:sz w:val="24"/>
          <w:szCs w:val="24"/>
        </w:rPr>
        <w:t xml:space="preserve"> :</w:t>
      </w:r>
    </w:p>
    <w:p w:rsidRPr="000830DE" w:rsidR="000830DE" w:rsidP="002652C0" w:rsidRDefault="000830DE" w14:paraId="3995ECDB" w14:textId="47C079AE">
      <w:pPr>
        <w:pStyle w:val="ListParagraph"/>
        <w:numPr>
          <w:ilvl w:val="0"/>
          <w:numId w:val="20"/>
        </w:numPr>
        <w:rPr>
          <w:sz w:val="24"/>
          <w:szCs w:val="24"/>
        </w:rPr>
      </w:pPr>
      <w:r w:rsidRPr="13BE80EF">
        <w:rPr>
          <w:sz w:val="24"/>
          <w:szCs w:val="24"/>
        </w:rPr>
        <w:t>Pages 54 - 76 du Manuel GAR 101, Quête 3 : Suivi des résultats, Quête 4 : Reporting, et Quête 5 : Apprentissage</w:t>
      </w:r>
    </w:p>
    <w:p w:rsidRPr="000830DE" w:rsidR="000830DE" w:rsidP="002652C0" w:rsidRDefault="000830DE" w14:paraId="0E5180A0" w14:textId="1E9B09D7">
      <w:pPr>
        <w:pStyle w:val="ListParagraph"/>
        <w:numPr>
          <w:ilvl w:val="0"/>
          <w:numId w:val="20"/>
        </w:numPr>
        <w:rPr>
          <w:sz w:val="24"/>
          <w:szCs w:val="24"/>
        </w:rPr>
      </w:pPr>
      <w:r w:rsidRPr="13BE80EF">
        <w:rPr>
          <w:sz w:val="24"/>
          <w:szCs w:val="24"/>
        </w:rPr>
        <w:t>Pages 33 - 41 du Manuel du participant GAR 201, Module 3 : Suivi et compte-rendu des résultats</w:t>
      </w:r>
    </w:p>
    <w:p w:rsidR="002566CF" w:rsidRDefault="000A1BE3" w14:paraId="0073CCE6" w14:textId="178617F3">
      <w:pPr>
        <w:rPr>
          <w:sz w:val="24"/>
          <w:szCs w:val="24"/>
        </w:rPr>
      </w:pPr>
      <w:r w:rsidRPr="13BE80EF">
        <w:rPr>
          <w:sz w:val="24"/>
          <w:szCs w:val="24"/>
        </w:rPr>
        <w:t>Ressources clés :</w:t>
      </w:r>
    </w:p>
    <w:p w:rsidRPr="00CA3E0F" w:rsidR="00EA66AE" w:rsidP="002652C0" w:rsidRDefault="00350085" w14:paraId="73FDE8AF" w14:textId="77777777">
      <w:pPr>
        <w:pStyle w:val="ListParagraph"/>
        <w:numPr>
          <w:ilvl w:val="0"/>
          <w:numId w:val="5"/>
        </w:numPr>
        <w:rPr>
          <w:rFonts w:cs="Arial"/>
          <w:color w:val="000000"/>
          <w:sz w:val="24"/>
          <w:szCs w:val="24"/>
          <w:lang w:eastAsia="en-CA"/>
        </w:rPr>
      </w:pPr>
      <w:hyperlink r:id="rId30">
        <w:r w:rsidRPr="13BE80EF" w:rsidR="00EA66AE">
          <w:rPr>
            <w:rStyle w:val="Hyperlink"/>
            <w:rFonts w:cs="Arial"/>
            <w:sz w:val="24"/>
            <w:szCs w:val="24"/>
          </w:rPr>
          <w:t>AMC, Outils de gestion axée sur les résultats à Affaires mondiales Canada : Un guide pratique</w:t>
        </w:r>
      </w:hyperlink>
      <w:r w:rsidRPr="13BE80EF" w:rsidR="00EA66AE">
        <w:rPr>
          <w:rStyle w:val="Hyperlink"/>
          <w:rFonts w:cs="Arial"/>
          <w:sz w:val="24"/>
          <w:szCs w:val="24"/>
        </w:rPr>
        <w:t xml:space="preserve"> (Français)</w:t>
      </w:r>
    </w:p>
    <w:p w:rsidR="002566CF" w:rsidRDefault="00AF5BA2" w14:paraId="06F49CC6" w14:textId="30B959F7">
      <w:pPr>
        <w:rPr>
          <w:sz w:val="24"/>
          <w:szCs w:val="24"/>
        </w:rPr>
      </w:pPr>
      <w:r w:rsidRPr="2D116DE1">
        <w:rPr>
          <w:sz w:val="24"/>
          <w:szCs w:val="24"/>
        </w:rPr>
        <w:t>Notions</w:t>
      </w:r>
      <w:r w:rsidRPr="2D116DE1" w:rsidR="000A1BE3">
        <w:rPr>
          <w:sz w:val="24"/>
          <w:szCs w:val="24"/>
        </w:rPr>
        <w:t xml:space="preserve"> clés :</w:t>
      </w:r>
    </w:p>
    <w:p w:rsidRPr="00E2665E" w:rsidR="002566CF" w:rsidP="002652C0" w:rsidRDefault="000A1BE3" w14:paraId="712F14D8" w14:textId="4177082C">
      <w:pPr>
        <w:pStyle w:val="ListParagraph"/>
        <w:numPr>
          <w:ilvl w:val="0"/>
          <w:numId w:val="9"/>
        </w:numPr>
        <w:rPr>
          <w:b/>
          <w:sz w:val="24"/>
          <w:szCs w:val="24"/>
        </w:rPr>
      </w:pPr>
      <w:r w:rsidRPr="13BE80EF">
        <w:rPr>
          <w:rFonts w:cs="Arial"/>
          <w:b/>
          <w:color w:val="000000"/>
          <w:sz w:val="24"/>
          <w:szCs w:val="24"/>
        </w:rPr>
        <w:t xml:space="preserve">Le cadre de mesure </w:t>
      </w:r>
      <w:r w:rsidRPr="13BE80EF" w:rsidR="00364D53">
        <w:rPr>
          <w:rFonts w:cs="Arial"/>
          <w:b/>
          <w:color w:val="000000"/>
          <w:sz w:val="24"/>
          <w:szCs w:val="24"/>
        </w:rPr>
        <w:t xml:space="preserve">du rendement </w:t>
      </w:r>
      <w:r w:rsidR="00AF5BA2">
        <w:rPr>
          <w:rFonts w:cs="Arial"/>
          <w:b/>
          <w:color w:val="000000"/>
          <w:sz w:val="24"/>
          <w:szCs w:val="24"/>
        </w:rPr>
        <w:t xml:space="preserve">(CMR) </w:t>
      </w:r>
      <w:r w:rsidRPr="13BE80EF">
        <w:rPr>
          <w:rFonts w:cs="Arial"/>
          <w:color w:val="000000"/>
          <w:sz w:val="24"/>
          <w:szCs w:val="24"/>
        </w:rPr>
        <w:t xml:space="preserve">est un cadre complet </w:t>
      </w:r>
      <w:r w:rsidR="00AF5BA2">
        <w:rPr>
          <w:rFonts w:cs="Arial"/>
          <w:color w:val="000000"/>
          <w:sz w:val="24"/>
          <w:szCs w:val="24"/>
        </w:rPr>
        <w:t>permettant de</w:t>
      </w:r>
      <w:r w:rsidRPr="13BE80EF" w:rsidR="00AF5BA2">
        <w:rPr>
          <w:rFonts w:cs="Arial"/>
          <w:color w:val="000000"/>
          <w:sz w:val="24"/>
          <w:szCs w:val="24"/>
        </w:rPr>
        <w:t xml:space="preserve"> </w:t>
      </w:r>
      <w:r w:rsidRPr="13BE80EF">
        <w:rPr>
          <w:rFonts w:cs="Arial"/>
          <w:color w:val="000000"/>
          <w:sz w:val="24"/>
          <w:szCs w:val="24"/>
        </w:rPr>
        <w:t xml:space="preserve">mesurer et </w:t>
      </w:r>
      <w:r w:rsidR="00AF5BA2">
        <w:rPr>
          <w:rFonts w:cs="Arial"/>
          <w:color w:val="000000"/>
          <w:sz w:val="24"/>
          <w:szCs w:val="24"/>
        </w:rPr>
        <w:t xml:space="preserve">de </w:t>
      </w:r>
      <w:r w:rsidRPr="13BE80EF">
        <w:rPr>
          <w:rFonts w:cs="Arial"/>
          <w:color w:val="000000"/>
          <w:sz w:val="24"/>
          <w:szCs w:val="24"/>
        </w:rPr>
        <w:t xml:space="preserve">suivre la performance et les résultats obtenus par un projet ou un programme. Il s'agit d'un plan </w:t>
      </w:r>
      <w:r w:rsidRPr="13BE80EF" w:rsidR="00AD03A8">
        <w:rPr>
          <w:rFonts w:cs="Arial"/>
          <w:color w:val="000000"/>
          <w:sz w:val="24"/>
          <w:szCs w:val="24"/>
        </w:rPr>
        <w:t xml:space="preserve">systématique </w:t>
      </w:r>
      <w:r w:rsidRPr="13BE80EF">
        <w:rPr>
          <w:rFonts w:cs="Arial"/>
          <w:color w:val="000000"/>
          <w:sz w:val="24"/>
          <w:szCs w:val="24"/>
        </w:rPr>
        <w:t>de collecte de données pertinentes pendant toute la durée de vie d</w:t>
      </w:r>
      <w:r w:rsidRPr="13BE80EF" w:rsidR="00AD03A8">
        <w:rPr>
          <w:rFonts w:cs="Arial"/>
          <w:color w:val="000000"/>
          <w:sz w:val="24"/>
          <w:szCs w:val="24"/>
        </w:rPr>
        <w:t xml:space="preserve">u projet, du programme ou </w:t>
      </w:r>
      <w:r w:rsidRPr="2D116DE1" w:rsidR="2C2BC389">
        <w:rPr>
          <w:rFonts w:cs="Arial"/>
          <w:color w:val="000000"/>
          <w:sz w:val="24"/>
          <w:szCs w:val="24"/>
        </w:rPr>
        <w:t>d’une</w:t>
      </w:r>
      <w:r w:rsidRPr="13BE80EF" w:rsidR="00AD03A8">
        <w:rPr>
          <w:rFonts w:cs="Arial"/>
          <w:color w:val="000000"/>
          <w:sz w:val="24"/>
          <w:szCs w:val="24"/>
        </w:rPr>
        <w:t xml:space="preserve"> politique. Il</w:t>
      </w:r>
      <w:r w:rsidR="00AF5BA2">
        <w:rPr>
          <w:rFonts w:cs="Arial"/>
          <w:color w:val="000000"/>
          <w:sz w:val="24"/>
          <w:szCs w:val="24"/>
        </w:rPr>
        <w:t xml:space="preserve"> </w:t>
      </w:r>
      <w:r w:rsidRPr="13BE80EF" w:rsidR="00AD03A8">
        <w:rPr>
          <w:rFonts w:cs="Arial"/>
          <w:color w:val="000000"/>
          <w:sz w:val="24"/>
          <w:szCs w:val="24"/>
        </w:rPr>
        <w:t>permet</w:t>
      </w:r>
      <w:r w:rsidRPr="13BE80EF">
        <w:rPr>
          <w:rFonts w:cs="Arial"/>
          <w:color w:val="000000"/>
          <w:sz w:val="24"/>
          <w:szCs w:val="24"/>
        </w:rPr>
        <w:t xml:space="preserve"> d'évaluer et de démontrer les progrès réalisés dans </w:t>
      </w:r>
      <w:r w:rsidRPr="13BE80EF" w:rsidR="00AF5BA2">
        <w:rPr>
          <w:rFonts w:cs="Arial"/>
          <w:color w:val="000000"/>
          <w:sz w:val="24"/>
          <w:szCs w:val="24"/>
        </w:rPr>
        <w:t>l'</w:t>
      </w:r>
      <w:r w:rsidR="00AF5BA2">
        <w:rPr>
          <w:rFonts w:cs="Arial"/>
          <w:color w:val="000000"/>
          <w:sz w:val="24"/>
          <w:szCs w:val="24"/>
        </w:rPr>
        <w:t>atteinte</w:t>
      </w:r>
      <w:r w:rsidRPr="13BE80EF" w:rsidR="00AF5BA2">
        <w:rPr>
          <w:rFonts w:cs="Arial"/>
          <w:color w:val="000000"/>
          <w:sz w:val="24"/>
          <w:szCs w:val="24"/>
        </w:rPr>
        <w:t xml:space="preserve"> </w:t>
      </w:r>
      <w:r w:rsidRPr="13BE80EF">
        <w:rPr>
          <w:rFonts w:cs="Arial"/>
          <w:color w:val="000000"/>
          <w:sz w:val="24"/>
          <w:szCs w:val="24"/>
        </w:rPr>
        <w:t>des résultats escomptés.</w:t>
      </w:r>
    </w:p>
    <w:p w:rsidRPr="00E2665E" w:rsidR="002566CF" w:rsidP="002652C0" w:rsidRDefault="00657286" w14:paraId="363F9629" w14:textId="0810F793">
      <w:pPr>
        <w:pStyle w:val="ListParagraph"/>
        <w:numPr>
          <w:ilvl w:val="0"/>
          <w:numId w:val="9"/>
        </w:numPr>
        <w:rPr>
          <w:sz w:val="24"/>
          <w:szCs w:val="24"/>
        </w:rPr>
      </w:pPr>
      <w:r w:rsidRPr="13BE80EF">
        <w:rPr>
          <w:sz w:val="24"/>
          <w:szCs w:val="24"/>
        </w:rPr>
        <w:t xml:space="preserve">Le </w:t>
      </w:r>
      <w:r w:rsidRPr="13BE80EF">
        <w:rPr>
          <w:b/>
          <w:sz w:val="24"/>
          <w:szCs w:val="24"/>
        </w:rPr>
        <w:t xml:space="preserve">suivi axé sur les résultats </w:t>
      </w:r>
      <w:r w:rsidRPr="13BE80EF">
        <w:rPr>
          <w:sz w:val="24"/>
          <w:szCs w:val="24"/>
        </w:rPr>
        <w:t>est le processus continu de collecte et d'analyse d</w:t>
      </w:r>
      <w:r w:rsidRPr="13BE80EF" w:rsidR="00AD03A8">
        <w:rPr>
          <w:sz w:val="24"/>
          <w:szCs w:val="24"/>
        </w:rPr>
        <w:t>‘</w:t>
      </w:r>
      <w:r w:rsidRPr="13BE80EF">
        <w:rPr>
          <w:sz w:val="24"/>
          <w:szCs w:val="24"/>
        </w:rPr>
        <w:t>informations sur les indicateurs clés</w:t>
      </w:r>
      <w:r w:rsidR="009962B2">
        <w:rPr>
          <w:sz w:val="24"/>
          <w:szCs w:val="24"/>
        </w:rPr>
        <w:t>,</w:t>
      </w:r>
      <w:r w:rsidRPr="13BE80EF">
        <w:rPr>
          <w:sz w:val="24"/>
          <w:szCs w:val="24"/>
        </w:rPr>
        <w:t xml:space="preserve"> et de comparaison des résultats réels </w:t>
      </w:r>
      <w:r w:rsidRPr="13BE80EF" w:rsidR="00AD03A8">
        <w:rPr>
          <w:sz w:val="24"/>
          <w:szCs w:val="24"/>
        </w:rPr>
        <w:t>par rapport aux</w:t>
      </w:r>
      <w:r w:rsidRPr="13BE80EF">
        <w:rPr>
          <w:sz w:val="24"/>
          <w:szCs w:val="24"/>
        </w:rPr>
        <w:t xml:space="preserve"> résultats escomptés afin de mesurer l'efficacité de la mise en œuvre d'un projet, d'un programme ou d'une politique.</w:t>
      </w:r>
    </w:p>
    <w:tbl>
      <w:tblPr>
        <w:tblStyle w:val="TableGrid"/>
        <w:tblW w:w="0" w:type="auto"/>
        <w:tblLook w:val="06A0" w:firstRow="1" w:lastRow="0" w:firstColumn="1" w:lastColumn="0" w:noHBand="1" w:noVBand="1"/>
      </w:tblPr>
      <w:tblGrid>
        <w:gridCol w:w="9015"/>
      </w:tblGrid>
      <w:tr w:rsidR="46077A98" w:rsidTr="623410C2" w14:paraId="155EFDEF"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0000000000" w:firstRow="0" w:lastRow="0" w:firstColumn="0" w:lastColumn="0" w:oddVBand="0" w:evenVBand="0" w:oddHBand="0" w:evenHBand="0" w:firstRowFirstColumn="0" w:firstRowLastColumn="0" w:lastRowFirstColumn="0" w:lastRowLastColumn="0"/>
            <w:tcW w:w="9015" w:type="dxa"/>
            <w:tcMar/>
          </w:tcPr>
          <w:p w:rsidR="46077A98" w:rsidP="46077A98" w:rsidRDefault="46077A98" w14:paraId="7056383D" w14:textId="6CDF649E">
            <w:pPr>
              <w:jc w:val="center"/>
            </w:pPr>
            <w:r w:rsidRPr="46077A98">
              <w:t>OBJECTIFS DU MODULE</w:t>
            </w:r>
          </w:p>
        </w:tc>
      </w:tr>
      <w:tr w:rsidR="46077A98" w:rsidTr="623410C2" w14:paraId="56392713" w14:textId="77777777">
        <w:trPr>
          <w:trHeight w:val="300"/>
        </w:trPr>
        <w:tc>
          <w:tcPr>
            <w:cnfStyle w:val="000000000000" w:firstRow="0" w:lastRow="0" w:firstColumn="0" w:lastColumn="0" w:oddVBand="0" w:evenVBand="0" w:oddHBand="0" w:evenHBand="0" w:firstRowFirstColumn="0" w:firstRowLastColumn="0" w:lastRowFirstColumn="0" w:lastRowLastColumn="0"/>
            <w:tcW w:w="9015" w:type="dxa"/>
            <w:tcMar/>
          </w:tcPr>
          <w:p w:rsidRPr="009726DD" w:rsidR="4AB8B0AF" w:rsidP="2D116DE1" w:rsidRDefault="4AB8B0AF" w14:paraId="2D405AD4" w14:textId="57881441">
            <w:pPr>
              <w:pStyle w:val="ListParagraph"/>
              <w:numPr>
                <w:ilvl w:val="0"/>
                <w:numId w:val="10"/>
              </w:numPr>
              <w:spacing w:before="271" w:after="271"/>
              <w:rPr>
                <w:rFonts w:ascii="Arial" w:hAnsi="Arial" w:eastAsia="Arial" w:cs="Arial"/>
                <w:color w:val="000000"/>
                <w:sz w:val="24"/>
                <w:szCs w:val="24"/>
                <w:lang w:val="fr-FR"/>
              </w:rPr>
            </w:pPr>
            <w:r w:rsidRPr="46077A98">
              <w:rPr>
                <w:rFonts w:ascii="Arial" w:hAnsi="Arial" w:eastAsia="Arial" w:cs="Arial"/>
                <w:color w:val="000000"/>
                <w:sz w:val="24"/>
                <w:szCs w:val="24"/>
              </w:rPr>
              <w:t xml:space="preserve">Les participants comprennent l'objectif spécifique et la pertinence d'un </w:t>
            </w:r>
            <w:r w:rsidRPr="46077A98">
              <w:rPr>
                <w:rFonts w:ascii="Arial" w:hAnsi="Arial" w:eastAsia="Arial" w:cs="Arial"/>
                <w:b/>
                <w:bCs/>
                <w:color w:val="000000"/>
                <w:sz w:val="24"/>
                <w:szCs w:val="24"/>
              </w:rPr>
              <w:t>CMR</w:t>
            </w:r>
          </w:p>
          <w:p w:rsidR="4AB8B0AF" w:rsidP="2D116DE1" w:rsidRDefault="4AB8B0AF" w14:paraId="28F10F7C" w14:textId="36B789EB">
            <w:pPr>
              <w:pStyle w:val="ListParagraph"/>
              <w:numPr>
                <w:ilvl w:val="0"/>
                <w:numId w:val="10"/>
              </w:numPr>
              <w:spacing w:before="271" w:after="271"/>
              <w:rPr>
                <w:rFonts w:ascii="Arial" w:hAnsi="Arial" w:eastAsia="Arial" w:cs="Arial"/>
                <w:color w:val="000000"/>
                <w:sz w:val="24"/>
                <w:szCs w:val="24"/>
              </w:rPr>
            </w:pPr>
            <w:r w:rsidRPr="623410C2" w:rsidR="577DB5D2">
              <w:rPr>
                <w:rFonts w:ascii="Arial" w:hAnsi="Arial" w:eastAsia="Arial" w:cs="Arial"/>
                <w:color w:val="000000"/>
                <w:sz w:val="24"/>
                <w:szCs w:val="24"/>
              </w:rPr>
              <w:t xml:space="preserve">Les participants comprennent comment élaborer un </w:t>
            </w:r>
            <w:r w:rsidRPr="623410C2" w:rsidR="577DB5D2">
              <w:rPr>
                <w:rFonts w:ascii="Arial" w:hAnsi="Arial" w:eastAsia="Arial" w:cs="Arial"/>
                <w:b w:val="1"/>
                <w:bCs w:val="1"/>
                <w:color w:val="000000"/>
                <w:sz w:val="24"/>
                <w:szCs w:val="24"/>
              </w:rPr>
              <w:t xml:space="preserve">plan de </w:t>
            </w:r>
            <w:r w:rsidRPr="623410C2" w:rsidR="436673D6">
              <w:rPr>
                <w:rFonts w:ascii="Arial" w:hAnsi="Arial" w:eastAsia="Arial" w:cs="Arial"/>
                <w:b w:val="1"/>
                <w:bCs w:val="1"/>
                <w:color w:val="000000"/>
                <w:sz w:val="24"/>
                <w:szCs w:val="24"/>
              </w:rPr>
              <w:t>S</w:t>
            </w:r>
            <w:r w:rsidRPr="623410C2" w:rsidR="1407645A">
              <w:rPr>
                <w:rFonts w:ascii="Arial" w:hAnsi="Arial" w:eastAsia="Arial" w:cs="Arial"/>
                <w:b w:val="1"/>
                <w:bCs w:val="1"/>
                <w:color w:val="000000"/>
                <w:sz w:val="24"/>
                <w:szCs w:val="24"/>
              </w:rPr>
              <w:t>&amp;E</w:t>
            </w:r>
            <w:r w:rsidRPr="623410C2" w:rsidR="577DB5D2">
              <w:rPr>
                <w:rFonts w:ascii="Arial" w:hAnsi="Arial" w:eastAsia="Arial" w:cs="Arial"/>
                <w:color w:val="000000"/>
                <w:sz w:val="24"/>
                <w:szCs w:val="24"/>
              </w:rPr>
              <w:t xml:space="preserve">, recueillir les résultats, </w:t>
            </w:r>
            <w:r w:rsidRPr="623410C2" w:rsidR="577DB5D2">
              <w:rPr>
                <w:rFonts w:ascii="Arial" w:hAnsi="Arial" w:eastAsia="Arial" w:cs="Arial"/>
                <w:color w:val="000000"/>
                <w:sz w:val="24"/>
                <w:szCs w:val="24"/>
              </w:rPr>
              <w:t>en tirer des enseignements</w:t>
            </w:r>
            <w:r w:rsidRPr="623410C2" w:rsidR="68A95DFE">
              <w:rPr>
                <w:rFonts w:ascii="Arial" w:hAnsi="Arial" w:eastAsia="Arial" w:cs="Arial"/>
                <w:color w:val="000000"/>
                <w:sz w:val="24"/>
                <w:szCs w:val="24"/>
              </w:rPr>
              <w:t xml:space="preserve"> et établir des rapports</w:t>
            </w:r>
            <w:r w:rsidRPr="623410C2" w:rsidR="577DB5D2">
              <w:rPr>
                <w:rFonts w:ascii="Arial" w:hAnsi="Arial" w:eastAsia="Arial" w:cs="Arial"/>
                <w:color w:val="000000"/>
                <w:sz w:val="24"/>
                <w:szCs w:val="24"/>
              </w:rPr>
              <w:t>.</w:t>
            </w:r>
          </w:p>
        </w:tc>
      </w:tr>
    </w:tbl>
    <w:p w:rsidR="000830DE" w:rsidP="46077A98" w:rsidRDefault="000830DE" w14:paraId="5A98AB95" w14:textId="4B4ACA60">
      <w:pPr>
        <w:spacing w:before="0" w:after="200"/>
        <w:rPr>
          <w:rFonts w:eastAsiaTheme="majorEastAsia"/>
        </w:rPr>
      </w:pPr>
    </w:p>
    <w:p w:rsidRPr="00E2665E" w:rsidR="002566CF" w:rsidP="39D3F655" w:rsidRDefault="000A1BE3" w14:paraId="407067C1" w14:textId="4406F53B">
      <w:pPr>
        <w:pStyle w:val="Heading2"/>
        <w:numPr>
          <w:ilvl w:val="1"/>
          <w:numId w:val="0"/>
        </w:numPr>
        <w:rPr>
          <w:rFonts w:hint="eastAsia"/>
          <w:lang w:val="fr-CA"/>
        </w:rPr>
      </w:pPr>
      <w:bookmarkStart w:name="_Toc443438825" w:id="117"/>
      <w:r w:rsidRPr="39D3F655">
        <w:rPr>
          <w:rStyle w:val="Heading2Char"/>
          <w:lang w:val="fr-CA"/>
        </w:rPr>
        <w:t xml:space="preserve">Objectifs du </w:t>
      </w:r>
      <w:r w:rsidRPr="1C2B561F" w:rsidR="64700BB7">
        <w:rPr>
          <w:rStyle w:val="Heading2Char"/>
          <w:lang w:val="fr-CA"/>
        </w:rPr>
        <w:t xml:space="preserve">3ème </w:t>
      </w:r>
      <w:r w:rsidRPr="39D3F655">
        <w:rPr>
          <w:rStyle w:val="Heading2Char"/>
          <w:lang w:val="fr-CA"/>
        </w:rPr>
        <w:t>jour : Définir les attentes</w:t>
      </w:r>
      <w:bookmarkEnd w:id="117"/>
      <w:r w:rsidRPr="39D3F655">
        <w:rPr>
          <w:rStyle w:val="Heading2Char"/>
          <w:lang w:val="fr-CA"/>
        </w:rPr>
        <w:t xml:space="preserve"> </w:t>
      </w:r>
    </w:p>
    <w:tbl>
      <w:tblPr>
        <w:tblStyle w:val="TableGrid"/>
        <w:tblW w:w="0" w:type="auto"/>
        <w:tblLook w:val="04A0" w:firstRow="1" w:lastRow="0" w:firstColumn="1" w:lastColumn="0" w:noHBand="0" w:noVBand="1"/>
      </w:tblPr>
      <w:tblGrid>
        <w:gridCol w:w="9016"/>
      </w:tblGrid>
      <w:tr w:rsidRPr="00952527" w:rsidR="003B72D2" w:rsidTr="009222B5" w14:paraId="197D771A" w14:textId="77777777">
        <w:trPr>
          <w:cnfStyle w:val="100000000000" w:firstRow="1" w:lastRow="0" w:firstColumn="0" w:lastColumn="0" w:oddVBand="0" w:evenVBand="0" w:oddHBand="0" w:evenHBand="0" w:firstRowFirstColumn="0" w:firstRowLastColumn="0" w:lastRowFirstColumn="0" w:lastRowLastColumn="0"/>
          <w:trHeight w:val="498"/>
        </w:trPr>
        <w:tc>
          <w:tcPr>
            <w:tcW w:w="9016" w:type="dxa"/>
          </w:tcPr>
          <w:p w:rsidR="002566CF" w:rsidRDefault="000A1BE3" w14:paraId="33492E2E" w14:textId="77777777">
            <w:pPr>
              <w:spacing w:before="0" w:after="0" w:line="22" w:lineRule="atLeast"/>
              <w:rPr>
                <w:sz w:val="22"/>
                <w:szCs w:val="22"/>
                <w:lang w:val="en-CA"/>
              </w:rPr>
            </w:pPr>
            <w:bookmarkStart w:name="_Toc428817240" w:id="118"/>
            <w:r w:rsidRPr="13BE80EF">
              <w:rPr>
                <w:sz w:val="22"/>
                <w:szCs w:val="22"/>
              </w:rPr>
              <w:t>Discussion de groupe</w:t>
            </w:r>
          </w:p>
        </w:tc>
      </w:tr>
      <w:tr w:rsidRPr="00DD6A67" w:rsidR="003B72D2" w:rsidTr="009222B5" w14:paraId="4F9EF5AC" w14:textId="77777777">
        <w:tc>
          <w:tcPr>
            <w:tcW w:w="9016" w:type="dxa"/>
          </w:tcPr>
          <w:p w:rsidRPr="00E2665E" w:rsidR="002566CF" w:rsidRDefault="000A1BE3" w14:paraId="7D4ED27E" w14:textId="3908B60B">
            <w:pPr>
              <w:spacing w:before="0" w:after="0" w:line="22" w:lineRule="atLeast"/>
              <w:rPr>
                <w:sz w:val="22"/>
                <w:szCs w:val="22"/>
              </w:rPr>
            </w:pPr>
            <w:r w:rsidRPr="00E2665E">
              <w:rPr>
                <w:sz w:val="22"/>
                <w:szCs w:val="22"/>
              </w:rPr>
              <w:t xml:space="preserve">En groupe, nous discuterons de la question suivante : </w:t>
            </w:r>
            <w:r w:rsidRPr="00E2665E">
              <w:rPr>
                <w:i/>
                <w:iCs/>
                <w:sz w:val="22"/>
                <w:szCs w:val="22"/>
              </w:rPr>
              <w:t xml:space="preserve">Quelles sont vos attentes pour cette session </w:t>
            </w:r>
            <w:r w:rsidR="00D759B3">
              <w:rPr>
                <w:i/>
                <w:iCs/>
                <w:sz w:val="22"/>
                <w:szCs w:val="22"/>
              </w:rPr>
              <w:t xml:space="preserve">au </w:t>
            </w:r>
            <w:r w:rsidR="00AD03A8">
              <w:rPr>
                <w:i/>
                <w:iCs/>
                <w:sz w:val="22"/>
                <w:szCs w:val="22"/>
              </w:rPr>
              <w:t xml:space="preserve">vu </w:t>
            </w:r>
            <w:r w:rsidRPr="2D116DE1" w:rsidR="00D759B3">
              <w:rPr>
                <w:i/>
                <w:iCs/>
                <w:sz w:val="22"/>
                <w:szCs w:val="22"/>
              </w:rPr>
              <w:t>d</w:t>
            </w:r>
            <w:r w:rsidRPr="2D116DE1">
              <w:rPr>
                <w:i/>
                <w:iCs/>
                <w:sz w:val="22"/>
                <w:szCs w:val="22"/>
              </w:rPr>
              <w:t>es</w:t>
            </w:r>
            <w:r w:rsidRPr="00E2665E">
              <w:rPr>
                <w:i/>
                <w:iCs/>
                <w:sz w:val="22"/>
                <w:szCs w:val="22"/>
              </w:rPr>
              <w:t xml:space="preserve"> objectifs </w:t>
            </w:r>
            <w:r w:rsidRPr="00E2665E" w:rsidR="00D759B3">
              <w:rPr>
                <w:i/>
                <w:iCs/>
                <w:sz w:val="22"/>
                <w:szCs w:val="22"/>
              </w:rPr>
              <w:t>d</w:t>
            </w:r>
            <w:r w:rsidR="00D759B3">
              <w:rPr>
                <w:i/>
                <w:iCs/>
                <w:sz w:val="22"/>
                <w:szCs w:val="22"/>
              </w:rPr>
              <w:t>e la journée</w:t>
            </w:r>
            <w:r w:rsidRPr="00E2665E" w:rsidR="00D759B3">
              <w:rPr>
                <w:i/>
                <w:iCs/>
                <w:sz w:val="22"/>
                <w:szCs w:val="22"/>
              </w:rPr>
              <w:t xml:space="preserve"> </w:t>
            </w:r>
            <w:r w:rsidRPr="00E2665E">
              <w:rPr>
                <w:i/>
                <w:iCs/>
                <w:sz w:val="22"/>
                <w:szCs w:val="22"/>
              </w:rPr>
              <w:t xml:space="preserve">et du programme de l'atelier ? </w:t>
            </w:r>
          </w:p>
          <w:p w:rsidRPr="00E2665E" w:rsidR="002566CF" w:rsidRDefault="000A1BE3" w14:paraId="53EE38DD" w14:textId="519732AB">
            <w:pPr>
              <w:spacing w:after="0" w:line="22" w:lineRule="atLeast"/>
              <w:rPr>
                <w:sz w:val="22"/>
                <w:szCs w:val="22"/>
              </w:rPr>
            </w:pPr>
            <w:r w:rsidRPr="00E2665E">
              <w:rPr>
                <w:sz w:val="22"/>
                <w:szCs w:val="22"/>
              </w:rPr>
              <w:t xml:space="preserve">Utilisez l'espace prévu pour </w:t>
            </w:r>
            <w:r w:rsidR="00AD03A8">
              <w:rPr>
                <w:sz w:val="22"/>
                <w:szCs w:val="22"/>
              </w:rPr>
              <w:t>inscrire</w:t>
            </w:r>
            <w:r w:rsidRPr="00E2665E" w:rsidR="00AD03A8">
              <w:rPr>
                <w:sz w:val="22"/>
                <w:szCs w:val="22"/>
              </w:rPr>
              <w:t xml:space="preserve"> </w:t>
            </w:r>
            <w:r w:rsidRPr="00E2665E">
              <w:rPr>
                <w:sz w:val="22"/>
                <w:szCs w:val="22"/>
              </w:rPr>
              <w:t>votre réponse/attentes.</w:t>
            </w:r>
          </w:p>
          <w:p w:rsidRPr="00E2665E" w:rsidR="003B72D2" w:rsidP="004F1FE4" w:rsidRDefault="003B72D2" w14:paraId="75085152" w14:textId="77777777">
            <w:pPr>
              <w:spacing w:before="0" w:after="0" w:line="22" w:lineRule="atLeast"/>
              <w:rPr>
                <w:sz w:val="22"/>
                <w:szCs w:val="22"/>
              </w:rPr>
            </w:pPr>
          </w:p>
          <w:p w:rsidRPr="00E2665E" w:rsidR="003B72D2" w:rsidP="004F1FE4" w:rsidRDefault="003B72D2" w14:paraId="5B24AB3A" w14:textId="77777777">
            <w:pPr>
              <w:spacing w:before="0" w:after="0" w:line="22" w:lineRule="atLeast"/>
              <w:rPr>
                <w:sz w:val="22"/>
                <w:szCs w:val="22"/>
              </w:rPr>
            </w:pPr>
          </w:p>
          <w:p w:rsidRPr="00E2665E" w:rsidR="003B72D2" w:rsidP="004F1FE4" w:rsidRDefault="003B72D2" w14:paraId="28C9B467" w14:textId="77777777">
            <w:pPr>
              <w:spacing w:before="0" w:after="0" w:line="22" w:lineRule="atLeast"/>
              <w:rPr>
                <w:sz w:val="22"/>
                <w:szCs w:val="22"/>
              </w:rPr>
            </w:pPr>
          </w:p>
          <w:p w:rsidRPr="00E2665E" w:rsidR="003B72D2" w:rsidP="004F1FE4" w:rsidRDefault="003B72D2" w14:paraId="5D1A8F36" w14:textId="77777777">
            <w:pPr>
              <w:spacing w:before="0" w:after="0" w:line="22" w:lineRule="atLeast"/>
              <w:rPr>
                <w:sz w:val="22"/>
                <w:szCs w:val="22"/>
              </w:rPr>
            </w:pPr>
          </w:p>
          <w:p w:rsidRPr="00E2665E" w:rsidR="003B72D2" w:rsidP="004F1FE4" w:rsidRDefault="003B72D2" w14:paraId="5EF4E282" w14:textId="77777777">
            <w:pPr>
              <w:spacing w:before="0" w:after="0" w:line="22" w:lineRule="atLeast"/>
              <w:rPr>
                <w:sz w:val="22"/>
                <w:szCs w:val="22"/>
              </w:rPr>
            </w:pPr>
          </w:p>
          <w:p w:rsidRPr="00E2665E" w:rsidR="003B72D2" w:rsidP="004F1FE4" w:rsidRDefault="003B72D2" w14:paraId="73A27189" w14:textId="77777777">
            <w:pPr>
              <w:spacing w:before="0" w:after="0" w:line="22" w:lineRule="atLeast"/>
              <w:rPr>
                <w:sz w:val="22"/>
                <w:szCs w:val="22"/>
              </w:rPr>
            </w:pPr>
          </w:p>
          <w:p w:rsidRPr="00E2665E" w:rsidR="003B72D2" w:rsidP="004F1FE4" w:rsidRDefault="003B72D2" w14:paraId="39EA8C95" w14:textId="77777777">
            <w:pPr>
              <w:spacing w:before="0" w:after="0" w:line="22" w:lineRule="atLeast"/>
              <w:rPr>
                <w:sz w:val="22"/>
                <w:szCs w:val="22"/>
              </w:rPr>
            </w:pPr>
          </w:p>
          <w:p w:rsidRPr="00E2665E" w:rsidR="003B72D2" w:rsidP="004F1FE4" w:rsidRDefault="003B72D2" w14:paraId="761FF4AF" w14:textId="77777777">
            <w:pPr>
              <w:spacing w:before="0" w:after="0" w:line="22" w:lineRule="atLeast"/>
              <w:rPr>
                <w:sz w:val="22"/>
                <w:szCs w:val="22"/>
              </w:rPr>
            </w:pPr>
          </w:p>
          <w:p w:rsidRPr="00E2665E" w:rsidR="003B72D2" w:rsidP="004F1FE4" w:rsidRDefault="003B72D2" w14:paraId="42FAE57F" w14:textId="77777777">
            <w:pPr>
              <w:spacing w:before="0" w:after="0" w:line="22" w:lineRule="atLeast"/>
              <w:rPr>
                <w:sz w:val="22"/>
                <w:szCs w:val="22"/>
              </w:rPr>
            </w:pPr>
          </w:p>
          <w:p w:rsidRPr="00E2665E" w:rsidR="003B72D2" w:rsidP="004F1FE4" w:rsidRDefault="003B72D2" w14:paraId="2E42FFCC" w14:textId="77777777">
            <w:pPr>
              <w:spacing w:before="0" w:after="0" w:line="22" w:lineRule="atLeast"/>
              <w:rPr>
                <w:sz w:val="22"/>
                <w:szCs w:val="22"/>
              </w:rPr>
            </w:pPr>
          </w:p>
          <w:p w:rsidRPr="00E2665E" w:rsidR="003B72D2" w:rsidP="004F1FE4" w:rsidRDefault="003B72D2" w14:paraId="5B5BF399" w14:textId="77777777">
            <w:pPr>
              <w:spacing w:before="0" w:after="0" w:line="22" w:lineRule="atLeast"/>
              <w:rPr>
                <w:sz w:val="22"/>
                <w:szCs w:val="22"/>
              </w:rPr>
            </w:pPr>
          </w:p>
          <w:p w:rsidRPr="00E2665E" w:rsidR="003B72D2" w:rsidP="004F1FE4" w:rsidRDefault="003B72D2" w14:paraId="719D2127" w14:textId="77777777">
            <w:pPr>
              <w:spacing w:before="0" w:after="0" w:line="22" w:lineRule="atLeast"/>
              <w:rPr>
                <w:sz w:val="22"/>
                <w:szCs w:val="22"/>
              </w:rPr>
            </w:pPr>
          </w:p>
          <w:p w:rsidRPr="00E2665E" w:rsidR="003B72D2" w:rsidP="004F1FE4" w:rsidRDefault="003B72D2" w14:paraId="340DB693" w14:textId="77777777">
            <w:pPr>
              <w:spacing w:before="0" w:after="0" w:line="22" w:lineRule="atLeast"/>
              <w:rPr>
                <w:sz w:val="22"/>
                <w:szCs w:val="22"/>
              </w:rPr>
            </w:pPr>
          </w:p>
          <w:p w:rsidRPr="00E2665E" w:rsidR="003B72D2" w:rsidP="004F1FE4" w:rsidRDefault="003B72D2" w14:paraId="0D220457" w14:textId="77777777">
            <w:pPr>
              <w:spacing w:before="0" w:after="0" w:line="22" w:lineRule="atLeast"/>
              <w:rPr>
                <w:sz w:val="22"/>
                <w:szCs w:val="22"/>
              </w:rPr>
            </w:pPr>
          </w:p>
          <w:p w:rsidRPr="00E2665E" w:rsidR="003B72D2" w:rsidP="004F1FE4" w:rsidRDefault="003B72D2" w14:paraId="6D0D3666" w14:textId="77777777">
            <w:pPr>
              <w:spacing w:before="0" w:after="0" w:line="22" w:lineRule="atLeast"/>
              <w:rPr>
                <w:sz w:val="22"/>
                <w:szCs w:val="22"/>
              </w:rPr>
            </w:pPr>
          </w:p>
          <w:p w:rsidRPr="00E2665E" w:rsidR="003B72D2" w:rsidP="004F1FE4" w:rsidRDefault="003B72D2" w14:paraId="2EECDB1F" w14:textId="77777777">
            <w:pPr>
              <w:spacing w:before="0" w:after="0" w:line="22" w:lineRule="atLeast"/>
              <w:rPr>
                <w:sz w:val="22"/>
                <w:szCs w:val="22"/>
              </w:rPr>
            </w:pPr>
          </w:p>
        </w:tc>
      </w:tr>
    </w:tbl>
    <w:p w:rsidR="002566CF" w:rsidP="1C2B561F" w:rsidRDefault="7ED8B275" w14:paraId="58AAFCFE" w14:textId="6E0780BE">
      <w:pPr>
        <w:pStyle w:val="Heading3"/>
        <w:numPr>
          <w:ilvl w:val="2"/>
          <w:numId w:val="0"/>
        </w:numPr>
        <w:ind w:left="851" w:hanging="851"/>
        <w:rPr>
          <w:rStyle w:val="Heading2Char"/>
          <w:rFonts w:hint="eastAsia"/>
          <w:lang w:val="fr-CA"/>
        </w:rPr>
      </w:pPr>
      <w:bookmarkStart w:name="_Toc396599321" w:id="119"/>
      <w:r w:rsidRPr="1C2B561F">
        <w:rPr>
          <w:rStyle w:val="Heading2Char"/>
          <w:lang w:val="fr-CA"/>
        </w:rPr>
        <w:t>Activité 5 : Casse-tête</w:t>
      </w:r>
      <w:r w:rsidRPr="1C2B561F" w:rsidR="34C71B98">
        <w:rPr>
          <w:rStyle w:val="Heading2Char"/>
          <w:lang w:val="fr-CA"/>
        </w:rPr>
        <w:t xml:space="preserve"> </w:t>
      </w:r>
      <w:bookmarkEnd w:id="119"/>
      <w:r w:rsidRPr="01D3EA30" w:rsidR="34C71B98">
        <w:rPr>
          <w:rStyle w:val="Heading2Char"/>
          <w:lang w:val="fr-CA"/>
        </w:rPr>
        <w:t>CM</w:t>
      </w:r>
      <w:r w:rsidRPr="01D3EA30" w:rsidR="004A09D9">
        <w:rPr>
          <w:rStyle w:val="Heading2Char"/>
          <w:lang w:val="fr-CA"/>
        </w:rPr>
        <w:t>R</w:t>
      </w:r>
    </w:p>
    <w:p w:rsidR="34C71B98" w:rsidP="1C2B561F" w:rsidRDefault="34C71B98" w14:paraId="74CCF9AD" w14:textId="73E73305">
      <w:pPr>
        <w:rPr>
          <w:rFonts w:eastAsiaTheme="majorEastAsia"/>
          <w:b/>
          <w:bCs/>
          <w:sz w:val="24"/>
          <w:szCs w:val="24"/>
          <w:u w:val="single"/>
          <w:lang w:eastAsia="en-CA"/>
        </w:rPr>
      </w:pPr>
      <w:r w:rsidRPr="1C2B561F">
        <w:rPr>
          <w:rFonts w:eastAsiaTheme="majorEastAsia"/>
          <w:b/>
          <w:bCs/>
          <w:sz w:val="24"/>
          <w:szCs w:val="24"/>
          <w:u w:val="single"/>
        </w:rPr>
        <w:t>Instructions</w:t>
      </w:r>
    </w:p>
    <w:p w:rsidR="34C71B98" w:rsidP="1C2B561F" w:rsidRDefault="34C71B98" w14:paraId="5E69EA85" w14:textId="1D0042D5">
      <w:pPr>
        <w:rPr>
          <w:rFonts w:ascii="Arial" w:hAnsi="Arial" w:eastAsia="Arial" w:cs="Arial"/>
          <w:color w:val="1E1F1F" w:themeColor="text1"/>
          <w:sz w:val="24"/>
          <w:szCs w:val="24"/>
        </w:rPr>
      </w:pPr>
      <w:r w:rsidRPr="1C2B561F">
        <w:rPr>
          <w:rFonts w:ascii="Arial" w:hAnsi="Arial" w:eastAsia="Arial" w:cs="Arial"/>
          <w:color w:val="1E1F1F" w:themeColor="text1"/>
          <w:sz w:val="24"/>
          <w:szCs w:val="24"/>
        </w:rPr>
        <w:t xml:space="preserve">Les participants seront divisés en groupes et recevront un CMR désassemblé à reconstruire dans </w:t>
      </w:r>
      <w:r w:rsidRPr="1C2B561F">
        <w:rPr>
          <w:rFonts w:ascii="Arial" w:hAnsi="Arial" w:eastAsia="Arial" w:cs="Arial"/>
          <w:i/>
          <w:iCs/>
          <w:color w:val="1E1F1F" w:themeColor="text1"/>
          <w:sz w:val="24"/>
          <w:szCs w:val="24"/>
        </w:rPr>
        <w:t>Jamboard</w:t>
      </w:r>
      <w:r w:rsidRPr="1C2B561F">
        <w:rPr>
          <w:rFonts w:ascii="Arial" w:hAnsi="Arial" w:eastAsia="Arial" w:cs="Arial"/>
          <w:color w:val="1E1F1F" w:themeColor="text1"/>
          <w:sz w:val="24"/>
          <w:szCs w:val="24"/>
        </w:rPr>
        <w:t>.</w:t>
      </w:r>
    </w:p>
    <w:p w:rsidR="002566CF" w:rsidP="39D3F655" w:rsidRDefault="000A1BE3" w14:paraId="2043B748" w14:textId="3ABA8CA6">
      <w:pPr>
        <w:pStyle w:val="Heading3"/>
        <w:numPr>
          <w:ilvl w:val="2"/>
          <w:numId w:val="0"/>
        </w:numPr>
        <w:ind w:left="851" w:hanging="851"/>
        <w:rPr>
          <w:rStyle w:val="Heading2Char"/>
          <w:rFonts w:hint="eastAsia"/>
          <w:lang w:val="fr-CA" w:eastAsia="en-CA"/>
        </w:rPr>
      </w:pPr>
      <w:bookmarkStart w:name="_Toc1472225388" w:id="120"/>
      <w:r w:rsidRPr="1C2B561F">
        <w:rPr>
          <w:rStyle w:val="Heading2Char"/>
          <w:lang w:val="fr-CA"/>
        </w:rPr>
        <w:t xml:space="preserve">Activité </w:t>
      </w:r>
      <w:r w:rsidRPr="1C2B561F" w:rsidR="006758EB">
        <w:rPr>
          <w:rStyle w:val="Heading2Char"/>
          <w:lang w:val="fr-CA"/>
        </w:rPr>
        <w:t>6</w:t>
      </w:r>
      <w:r w:rsidRPr="1C2B561F" w:rsidR="00932528">
        <w:rPr>
          <w:rStyle w:val="Heading2Char"/>
          <w:lang w:val="fr-CA"/>
        </w:rPr>
        <w:t xml:space="preserve"> </w:t>
      </w:r>
      <w:r w:rsidRPr="1C2B561F">
        <w:rPr>
          <w:rStyle w:val="Heading2Char"/>
          <w:lang w:val="fr-CA"/>
        </w:rPr>
        <w:t>: Construction du CMR</w:t>
      </w:r>
      <w:bookmarkEnd w:id="120"/>
      <w:r w:rsidRPr="1C2B561F">
        <w:rPr>
          <w:rStyle w:val="Heading2Char"/>
          <w:lang w:val="fr-CA"/>
        </w:rPr>
        <w:t xml:space="preserve"> </w:t>
      </w:r>
    </w:p>
    <w:p w:rsidRPr="000830DE" w:rsidR="000830DE" w:rsidP="000830DE" w:rsidRDefault="000830DE" w14:paraId="19771A1D" w14:textId="77777777">
      <w:pPr>
        <w:rPr>
          <w:rFonts w:eastAsiaTheme="majorEastAsia"/>
          <w:b/>
          <w:sz w:val="24"/>
          <w:szCs w:val="24"/>
          <w:u w:val="single"/>
          <w:lang w:eastAsia="en-CA"/>
        </w:rPr>
      </w:pPr>
      <w:r w:rsidRPr="13BE80EF">
        <w:rPr>
          <w:rFonts w:eastAsiaTheme="majorEastAsia"/>
          <w:b/>
          <w:sz w:val="24"/>
          <w:szCs w:val="24"/>
          <w:u w:val="single"/>
        </w:rPr>
        <w:t>Instructions</w:t>
      </w:r>
    </w:p>
    <w:p w:rsidRPr="000830DE" w:rsidR="000830DE" w:rsidP="000830DE" w:rsidRDefault="000830DE" w14:paraId="09318535" w14:textId="0E8EBB2C">
      <w:pPr>
        <w:rPr>
          <w:rFonts w:eastAsiaTheme="majorEastAsia"/>
          <w:sz w:val="24"/>
          <w:szCs w:val="24"/>
          <w:lang w:eastAsia="en-CA"/>
        </w:rPr>
      </w:pPr>
      <w:r w:rsidRPr="13BE80EF">
        <w:rPr>
          <w:rFonts w:eastAsiaTheme="majorEastAsia"/>
          <w:sz w:val="24"/>
          <w:szCs w:val="24"/>
        </w:rPr>
        <w:t xml:space="preserve">En vous appuyant sur le ML et les indicateurs élaborés respectivement dans les activités </w:t>
      </w:r>
      <w:r w:rsidRPr="13BE80EF" w:rsidR="00D759B3">
        <w:rPr>
          <w:rFonts w:eastAsiaTheme="majorEastAsia"/>
          <w:sz w:val="24"/>
          <w:szCs w:val="24"/>
        </w:rPr>
        <w:t>d</w:t>
      </w:r>
      <w:r w:rsidR="00D759B3">
        <w:rPr>
          <w:rFonts w:eastAsiaTheme="majorEastAsia"/>
          <w:sz w:val="24"/>
          <w:szCs w:val="24"/>
        </w:rPr>
        <w:t>e développement</w:t>
      </w:r>
      <w:r w:rsidRPr="13BE80EF" w:rsidR="00D759B3">
        <w:rPr>
          <w:rFonts w:eastAsiaTheme="majorEastAsia"/>
          <w:sz w:val="24"/>
          <w:szCs w:val="24"/>
        </w:rPr>
        <w:t xml:space="preserve"> </w:t>
      </w:r>
      <w:r w:rsidRPr="13BE80EF">
        <w:rPr>
          <w:rFonts w:eastAsiaTheme="majorEastAsia"/>
          <w:sz w:val="24"/>
          <w:szCs w:val="24"/>
        </w:rPr>
        <w:t xml:space="preserve">du </w:t>
      </w:r>
      <w:r w:rsidRPr="4085953E" w:rsidR="00D759B3">
        <w:rPr>
          <w:rFonts w:eastAsiaTheme="majorEastAsia"/>
          <w:sz w:val="24"/>
          <w:szCs w:val="24"/>
        </w:rPr>
        <w:t>ML</w:t>
      </w:r>
      <w:r w:rsidRPr="4085953E">
        <w:rPr>
          <w:rFonts w:eastAsiaTheme="majorEastAsia"/>
          <w:sz w:val="24"/>
          <w:szCs w:val="24"/>
        </w:rPr>
        <w:t xml:space="preserve"> et</w:t>
      </w:r>
      <w:r w:rsidRPr="13BE80EF" w:rsidDel="00D759B3">
        <w:rPr>
          <w:rFonts w:eastAsiaTheme="majorEastAsia"/>
          <w:sz w:val="24"/>
          <w:szCs w:val="24"/>
        </w:rPr>
        <w:t xml:space="preserve"> </w:t>
      </w:r>
      <w:r w:rsidRPr="13BE80EF" w:rsidR="00D759B3">
        <w:rPr>
          <w:rFonts w:eastAsiaTheme="majorEastAsia"/>
          <w:sz w:val="24"/>
          <w:szCs w:val="24"/>
        </w:rPr>
        <w:t>d</w:t>
      </w:r>
      <w:r w:rsidR="00D759B3">
        <w:rPr>
          <w:rFonts w:eastAsiaTheme="majorEastAsia"/>
          <w:sz w:val="24"/>
          <w:szCs w:val="24"/>
        </w:rPr>
        <w:t>e définition</w:t>
      </w:r>
      <w:r w:rsidRPr="13BE80EF" w:rsidR="00D759B3">
        <w:rPr>
          <w:rFonts w:eastAsiaTheme="majorEastAsia"/>
          <w:sz w:val="24"/>
          <w:szCs w:val="24"/>
        </w:rPr>
        <w:t xml:space="preserve"> </w:t>
      </w:r>
      <w:r w:rsidRPr="13BE80EF">
        <w:rPr>
          <w:rFonts w:eastAsiaTheme="majorEastAsia"/>
          <w:sz w:val="24"/>
          <w:szCs w:val="24"/>
        </w:rPr>
        <w:t xml:space="preserve">des indicateurs, travaillez avec votre groupe pour élaborer les autres composantes du CMR </w:t>
      </w:r>
      <w:r w:rsidR="00D759B3">
        <w:rPr>
          <w:rFonts w:eastAsiaTheme="majorEastAsia"/>
          <w:sz w:val="24"/>
          <w:szCs w:val="24"/>
        </w:rPr>
        <w:t xml:space="preserve">de </w:t>
      </w:r>
      <w:r w:rsidRPr="13BE80EF">
        <w:rPr>
          <w:rFonts w:eastAsiaTheme="majorEastAsia"/>
          <w:sz w:val="24"/>
          <w:szCs w:val="24"/>
        </w:rPr>
        <w:t>l'étude de cas.</w:t>
      </w:r>
    </w:p>
    <w:p w:rsidR="000830DE" w:rsidP="000830DE" w:rsidRDefault="000830DE" w14:paraId="264FBB38" w14:textId="77777777">
      <w:pPr>
        <w:rPr>
          <w:rFonts w:eastAsiaTheme="majorEastAsia"/>
          <w:sz w:val="24"/>
          <w:szCs w:val="24"/>
          <w:lang w:eastAsia="en-CA"/>
        </w:rPr>
      </w:pPr>
      <w:r w:rsidRPr="13BE80EF">
        <w:rPr>
          <w:rFonts w:eastAsiaTheme="majorEastAsia"/>
          <w:sz w:val="24"/>
          <w:szCs w:val="24"/>
        </w:rPr>
        <w:t>Pour chaque indicateur de la chaîne de résultats, fournissez les éléments suivants (vous pouvez utiliser votre imagination) :</w:t>
      </w:r>
    </w:p>
    <w:p w:rsidR="000830DE" w:rsidP="002652C0" w:rsidRDefault="000830DE" w14:paraId="6D9DEB31" w14:textId="77777777">
      <w:pPr>
        <w:pStyle w:val="ListParagraph"/>
        <w:numPr>
          <w:ilvl w:val="0"/>
          <w:numId w:val="21"/>
        </w:numPr>
        <w:rPr>
          <w:rFonts w:eastAsiaTheme="majorEastAsia"/>
          <w:sz w:val="24"/>
          <w:szCs w:val="24"/>
          <w:lang w:eastAsia="en-CA"/>
        </w:rPr>
      </w:pPr>
      <w:r w:rsidRPr="13BE80EF">
        <w:rPr>
          <w:rFonts w:eastAsiaTheme="majorEastAsia"/>
          <w:sz w:val="24"/>
          <w:szCs w:val="24"/>
        </w:rPr>
        <w:t xml:space="preserve">la ou les sources de données </w:t>
      </w:r>
    </w:p>
    <w:p w:rsidR="000830DE" w:rsidP="002652C0" w:rsidRDefault="000830DE" w14:paraId="6F0C806D" w14:textId="77777777">
      <w:pPr>
        <w:pStyle w:val="ListParagraph"/>
        <w:numPr>
          <w:ilvl w:val="0"/>
          <w:numId w:val="21"/>
        </w:numPr>
        <w:rPr>
          <w:rFonts w:eastAsiaTheme="majorEastAsia"/>
          <w:sz w:val="24"/>
          <w:szCs w:val="24"/>
          <w:lang w:eastAsia="en-CA"/>
        </w:rPr>
      </w:pPr>
      <w:r w:rsidRPr="13BE80EF">
        <w:rPr>
          <w:rFonts w:eastAsiaTheme="majorEastAsia"/>
          <w:sz w:val="24"/>
          <w:szCs w:val="24"/>
        </w:rPr>
        <w:t>la fréquence de la collecte des données</w:t>
      </w:r>
    </w:p>
    <w:p w:rsidRPr="000830DE" w:rsidR="000830DE" w:rsidP="623410C2" w:rsidRDefault="000830DE" w14:paraId="11A02793" w14:textId="4DA7CA09">
      <w:pPr>
        <w:pStyle w:val="ListParagraph"/>
        <w:numPr>
          <w:ilvl w:val="0"/>
          <w:numId w:val="21"/>
        </w:numPr>
        <w:rPr>
          <w:rFonts w:eastAsia="" w:eastAsiaTheme="majorEastAsia"/>
          <w:sz w:val="24"/>
          <w:szCs w:val="24"/>
          <w:lang w:eastAsia="en-CA"/>
        </w:rPr>
      </w:pPr>
      <w:commentRangeStart w:id="121"/>
      <w:commentRangeStart w:id="1034017533"/>
      <w:r w:rsidRPr="0269BB66" w:rsidR="000830DE">
        <w:rPr>
          <w:rFonts w:eastAsia="" w:eastAsiaTheme="majorEastAsia"/>
          <w:sz w:val="24"/>
          <w:szCs w:val="24"/>
        </w:rPr>
        <w:t>les</w:t>
      </w:r>
      <w:r w:rsidRPr="0269BB66" w:rsidR="000830DE">
        <w:rPr>
          <w:rFonts w:eastAsia="" w:eastAsiaTheme="majorEastAsia"/>
          <w:sz w:val="24"/>
          <w:szCs w:val="24"/>
        </w:rPr>
        <w:t xml:space="preserve"> données de base</w:t>
      </w:r>
      <w:commentRangeEnd w:id="121"/>
      <w:r>
        <w:rPr>
          <w:rStyle w:val="CommentReference"/>
        </w:rPr>
        <w:commentReference w:id="121"/>
      </w:r>
      <w:commentRangeEnd w:id="1034017533"/>
      <w:r>
        <w:rPr>
          <w:rStyle w:val="CommentReference"/>
        </w:rPr>
        <w:commentReference w:id="1034017533"/>
      </w:r>
    </w:p>
    <w:p w:rsidRPr="000830DE" w:rsidR="000830DE" w:rsidP="002652C0" w:rsidRDefault="000830DE" w14:paraId="481AE8E0" w14:textId="3438ADD9">
      <w:pPr>
        <w:pStyle w:val="ListParagraph"/>
        <w:numPr>
          <w:ilvl w:val="0"/>
          <w:numId w:val="21"/>
        </w:numPr>
        <w:rPr>
          <w:rFonts w:eastAsiaTheme="majorEastAsia"/>
          <w:sz w:val="24"/>
          <w:szCs w:val="24"/>
          <w:lang w:eastAsia="en-CA"/>
        </w:rPr>
      </w:pPr>
      <w:r w:rsidRPr="13BE80EF">
        <w:rPr>
          <w:rFonts w:eastAsiaTheme="majorEastAsia"/>
          <w:sz w:val="24"/>
          <w:szCs w:val="24"/>
        </w:rPr>
        <w:t xml:space="preserve">les cibles et les délais </w:t>
      </w:r>
      <w:r w:rsidRPr="2752AEE2" w:rsidR="00B81E9E">
        <w:rPr>
          <w:rFonts w:eastAsiaTheme="majorEastAsia"/>
          <w:sz w:val="24"/>
          <w:szCs w:val="24"/>
        </w:rPr>
        <w:t>d’atteinte</w:t>
      </w:r>
      <w:r w:rsidRPr="13BE80EF">
        <w:rPr>
          <w:rFonts w:eastAsiaTheme="majorEastAsia"/>
          <w:sz w:val="24"/>
          <w:szCs w:val="24"/>
        </w:rPr>
        <w:t xml:space="preserve"> des cibles</w:t>
      </w:r>
    </w:p>
    <w:p w:rsidRPr="000830DE" w:rsidR="000830DE" w:rsidP="002652C0" w:rsidRDefault="000830DE" w14:paraId="7189B328" w14:textId="411EC43C">
      <w:pPr>
        <w:pStyle w:val="ListParagraph"/>
        <w:numPr>
          <w:ilvl w:val="0"/>
          <w:numId w:val="21"/>
        </w:numPr>
        <w:rPr>
          <w:rFonts w:eastAsiaTheme="majorEastAsia"/>
          <w:sz w:val="24"/>
          <w:szCs w:val="24"/>
          <w:lang w:eastAsia="en-CA"/>
        </w:rPr>
      </w:pPr>
      <w:r w:rsidRPr="13BE80EF">
        <w:rPr>
          <w:rFonts w:eastAsiaTheme="majorEastAsia"/>
          <w:sz w:val="24"/>
          <w:szCs w:val="24"/>
        </w:rPr>
        <w:t xml:space="preserve">l'organisation, l'unité et </w:t>
      </w:r>
      <w:r w:rsidRPr="2752AEE2">
        <w:rPr>
          <w:rFonts w:eastAsiaTheme="majorEastAsia"/>
          <w:sz w:val="24"/>
          <w:szCs w:val="24"/>
        </w:rPr>
        <w:t>l</w:t>
      </w:r>
      <w:r w:rsidRPr="2752AEE2" w:rsidR="00B81E9E">
        <w:rPr>
          <w:rFonts w:eastAsiaTheme="majorEastAsia"/>
          <w:sz w:val="24"/>
          <w:szCs w:val="24"/>
        </w:rPr>
        <w:t>a</w:t>
      </w:r>
      <w:r w:rsidR="00B81E9E">
        <w:rPr>
          <w:rFonts w:eastAsiaTheme="majorEastAsia"/>
          <w:sz w:val="24"/>
          <w:szCs w:val="24"/>
        </w:rPr>
        <w:t xml:space="preserve"> personne</w:t>
      </w:r>
      <w:r w:rsidRPr="13BE80EF">
        <w:rPr>
          <w:rFonts w:eastAsiaTheme="majorEastAsia"/>
          <w:sz w:val="24"/>
          <w:szCs w:val="24"/>
        </w:rPr>
        <w:t xml:space="preserve"> responsables de la collecte des données.</w:t>
      </w:r>
    </w:p>
    <w:p w:rsidRPr="000830DE" w:rsidR="000830DE" w:rsidP="000830DE" w:rsidRDefault="000830DE" w14:paraId="739305D1" w14:textId="4AAB091B">
      <w:pPr>
        <w:rPr>
          <w:rFonts w:eastAsiaTheme="majorEastAsia"/>
          <w:sz w:val="24"/>
          <w:szCs w:val="24"/>
          <w:lang w:eastAsia="en-CA"/>
        </w:rPr>
      </w:pPr>
      <w:r w:rsidRPr="13BE80EF">
        <w:rPr>
          <w:rFonts w:eastAsiaTheme="majorEastAsia"/>
          <w:sz w:val="24"/>
          <w:szCs w:val="24"/>
        </w:rPr>
        <w:t>Reportez-vous aux listes de contrôle de la qualité pour chaque composante du CMR dans le manuel du participant.</w:t>
      </w:r>
    </w:p>
    <w:p w:rsidR="000830DE" w:rsidP="13BE80EF" w:rsidRDefault="000830DE" w14:paraId="405D95E8" w14:textId="77777777">
      <w:pPr>
        <w:spacing w:before="0" w:after="200"/>
        <w:jc w:val="left"/>
        <w:rPr>
          <w:color w:val="3075AD" w:themeColor="accent5"/>
        </w:rPr>
      </w:pPr>
      <w:r>
        <w:br w:type="page"/>
      </w:r>
    </w:p>
    <w:p w:rsidR="002566CF" w:rsidRDefault="000A1BE3" w14:paraId="60DAF8EE" w14:textId="7C89FBB9">
      <w:pPr>
        <w:pStyle w:val="Caption"/>
        <w:keepNext/>
      </w:pPr>
      <w:r>
        <w:t xml:space="preserve">Tableau </w:t>
      </w:r>
      <w:r w:rsidR="00A92A57">
        <w:fldChar w:fldCharType="begin"/>
      </w:r>
      <w:r w:rsidR="00A92A57">
        <w:instrText xml:space="preserve"> SEQ Table \* ARABIC </w:instrText>
      </w:r>
      <w:r w:rsidR="00A92A57">
        <w:fldChar w:fldCharType="separate"/>
      </w:r>
      <w:r w:rsidR="00890D8B">
        <w:rPr>
          <w:noProof/>
        </w:rPr>
        <w:t>5</w:t>
      </w:r>
      <w:r w:rsidR="00A92A57">
        <w:rPr>
          <w:noProof/>
        </w:rPr>
        <w:fldChar w:fldCharType="end"/>
      </w:r>
      <w:r>
        <w:t xml:space="preserve">. Liste de contrôle du </w:t>
      </w:r>
      <w:r w:rsidR="00BF1C57">
        <w:t>CMR</w:t>
      </w:r>
    </w:p>
    <w:tbl>
      <w:tblPr>
        <w:tblStyle w:val="TableGrid"/>
        <w:tblW w:w="0" w:type="auto"/>
        <w:tblLook w:val="04A0" w:firstRow="1" w:lastRow="0" w:firstColumn="1" w:lastColumn="0" w:noHBand="0" w:noVBand="1"/>
      </w:tblPr>
      <w:tblGrid>
        <w:gridCol w:w="9016"/>
      </w:tblGrid>
      <w:tr w:rsidRPr="0012043D" w:rsidR="003B72D2" w:rsidTr="0269BB66" w14:paraId="6F4905A1" w14:textId="77777777">
        <w:trPr>
          <w:cnfStyle w:val="100000000000" w:firstRow="1" w:lastRow="0" w:firstColumn="0" w:lastColumn="0" w:oddVBand="0" w:evenVBand="0" w:oddHBand="0" w:evenHBand="0" w:firstRowFirstColumn="0" w:firstRowLastColumn="0" w:lastRowFirstColumn="0" w:lastRowLastColumn="0"/>
          <w:trHeight w:val="585"/>
        </w:trPr>
        <w:tc>
          <w:tcPr>
            <w:cnfStyle w:val="000000000000" w:firstRow="0" w:lastRow="0" w:firstColumn="0" w:lastColumn="0" w:oddVBand="0" w:evenVBand="0" w:oddHBand="0" w:evenHBand="0" w:firstRowFirstColumn="0" w:firstRowLastColumn="0" w:lastRowFirstColumn="0" w:lastRowLastColumn="0"/>
            <w:tcW w:w="9016" w:type="dxa"/>
            <w:tcMar/>
          </w:tcPr>
          <w:bookmarkEnd w:id="118"/>
          <w:p w:rsidR="002566CF" w:rsidP="13BE80EF" w:rsidRDefault="000A1BE3" w14:paraId="4B8CB001" w14:textId="77777777">
            <w:pPr>
              <w:spacing w:before="0" w:after="0" w:line="240" w:lineRule="auto"/>
              <w:rPr>
                <w:rFonts w:cs="Arial"/>
                <w:sz w:val="22"/>
                <w:szCs w:val="22"/>
                <w:lang w:val="en-US"/>
              </w:rPr>
            </w:pPr>
            <w:r w:rsidRPr="3FFEA94F">
              <w:rPr>
                <w:rFonts w:cs="Arial"/>
                <w:i/>
                <w:color w:val="0B224C" w:themeColor="accent1" w:themeShade="80"/>
                <w:sz w:val="22"/>
                <w:szCs w:val="22"/>
              </w:rPr>
              <w:t>Indicateurs de performance</w:t>
            </w:r>
          </w:p>
        </w:tc>
      </w:tr>
      <w:tr w:rsidRPr="0012043D" w:rsidR="00657286" w:rsidTr="0269BB66" w14:paraId="7CE5D66E" w14:textId="77777777">
        <w:trPr>
          <w:trHeight w:val="585"/>
        </w:trPr>
        <w:tc>
          <w:tcPr>
            <w:cnfStyle w:val="000000000000" w:firstRow="0" w:lastRow="0" w:firstColumn="0" w:lastColumn="0" w:oddVBand="0" w:evenVBand="0" w:oddHBand="0" w:evenHBand="0" w:firstRowFirstColumn="0" w:firstRowLastColumn="0" w:lastRowFirstColumn="0" w:lastRowLastColumn="0"/>
            <w:tcW w:w="9016" w:type="dxa"/>
            <w:tcMar/>
          </w:tcPr>
          <w:p w:rsidR="002566CF" w:rsidP="13BE80EF" w:rsidRDefault="000A1BE3" w14:paraId="5F69E793" w14:textId="307FA828">
            <w:pPr>
              <w:pStyle w:val="ListParagraph"/>
              <w:numPr>
                <w:ilvl w:val="0"/>
                <w:numId w:val="0"/>
              </w:numPr>
              <w:spacing w:before="0" w:after="0" w:line="240" w:lineRule="auto"/>
              <w:ind w:left="461"/>
              <w:rPr>
                <w:rFonts w:cs="Arial"/>
                <w:b/>
                <w:i/>
                <w:sz w:val="22"/>
                <w:szCs w:val="22"/>
                <w:lang w:eastAsia="en-CA"/>
              </w:rPr>
            </w:pPr>
            <w:r w:rsidRPr="0012043D">
              <w:rPr>
                <w:rFonts w:cs="Arial"/>
                <w:noProof/>
                <w:color w:val="2B579A"/>
                <w:sz w:val="24"/>
                <w:shd w:val="clear" w:color="auto" w:fill="E6E6E6"/>
                <w:lang w:val="en-US"/>
              </w:rPr>
              <mc:AlternateContent>
                <mc:Choice Requires="wps">
                  <w:drawing>
                    <wp:anchor distT="0" distB="0" distL="114300" distR="114300" simplePos="0" relativeHeight="251658261" behindDoc="0" locked="0" layoutInCell="1" allowOverlap="1" wp14:anchorId="3F790F24" wp14:editId="2246A51B">
                      <wp:simplePos x="0" y="0"/>
                      <wp:positionH relativeFrom="column">
                        <wp:posOffset>-33655</wp:posOffset>
                      </wp:positionH>
                      <wp:positionV relativeFrom="paragraph">
                        <wp:posOffset>26035</wp:posOffset>
                      </wp:positionV>
                      <wp:extent cx="137160" cy="137160"/>
                      <wp:effectExtent l="0" t="0" r="15240" b="15240"/>
                      <wp:wrapNone/>
                      <wp:docPr id="791" name="Rectangle 8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DFD5ED5">
                    <v:rect id="Rectangle 879" style="position:absolute;margin-left:-2.65pt;margin-top:2.05pt;width:10.8pt;height:10.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" w14:anchorId="5834A8E3">
                      <o:lock v:ext="edit" aspectratio="t"/>
                    </v:rect>
                  </w:pict>
                </mc:Fallback>
              </mc:AlternateContent>
            </w:r>
            <w:r w:rsidRPr="3FFEA94F">
              <w:rPr>
                <w:rFonts w:cs="Arial"/>
                <w:sz w:val="22"/>
                <w:szCs w:val="22"/>
              </w:rPr>
              <w:t>Les indicateurs mesurent-ils les résultats et les attendus de l'</w:t>
            </w:r>
            <w:r w:rsidRPr="3FFEA94F" w:rsidR="00782FE6">
              <w:rPr>
                <w:rFonts w:cs="Arial"/>
                <w:sz w:val="22"/>
                <w:szCs w:val="22"/>
              </w:rPr>
              <w:t>approche cadre logique (</w:t>
            </w:r>
            <w:r w:rsidRPr="3FFEA94F">
              <w:rPr>
                <w:rFonts w:cs="Arial"/>
                <w:sz w:val="22"/>
                <w:szCs w:val="22"/>
              </w:rPr>
              <w:t>ACL</w:t>
            </w:r>
            <w:r w:rsidRPr="3FFEA94F" w:rsidR="00782FE6">
              <w:rPr>
                <w:rFonts w:cs="Arial"/>
                <w:sz w:val="22"/>
                <w:szCs w:val="22"/>
              </w:rPr>
              <w:t xml:space="preserve">) </w:t>
            </w:r>
            <w:r w:rsidRPr="3FFEA94F">
              <w:rPr>
                <w:rFonts w:cs="Arial"/>
                <w:sz w:val="22"/>
                <w:szCs w:val="22"/>
              </w:rPr>
              <w:t xml:space="preserve">par rapport à </w:t>
            </w:r>
            <w:r w:rsidRPr="3FFEA94F" w:rsidR="00591BF3">
              <w:rPr>
                <w:rFonts w:cs="Arial"/>
                <w:sz w:val="22"/>
                <w:szCs w:val="22"/>
              </w:rPr>
              <w:t>ce pourquoi ils ont été</w:t>
            </w:r>
            <w:r w:rsidRPr="3FFEA94F">
              <w:rPr>
                <w:rFonts w:cs="Arial"/>
                <w:sz w:val="22"/>
                <w:szCs w:val="22"/>
              </w:rPr>
              <w:t xml:space="preserve"> identifiés ?</w:t>
            </w:r>
          </w:p>
        </w:tc>
      </w:tr>
      <w:tr w:rsidRPr="0012043D" w:rsidR="00657286" w:rsidTr="0269BB66" w14:paraId="3BB5F0D6" w14:textId="77777777">
        <w:tc>
          <w:tcPr>
            <w:cnfStyle w:val="000000000000" w:firstRow="0" w:lastRow="0" w:firstColumn="0" w:lastColumn="0" w:oddVBand="0" w:evenVBand="0" w:oddHBand="0" w:evenHBand="0" w:firstRowFirstColumn="0" w:firstRowLastColumn="0" w:lastRowFirstColumn="0" w:lastRowLastColumn="0"/>
            <w:tcW w:w="9016" w:type="dxa"/>
            <w:tcMar/>
          </w:tcPr>
          <w:p w:rsidR="002566CF" w:rsidP="13BE80EF" w:rsidRDefault="000A1BE3" w14:paraId="1860269C" w14:textId="6D7BF5FA">
            <w:pPr>
              <w:pStyle w:val="ListParagraph"/>
              <w:numPr>
                <w:ilvl w:val="0"/>
                <w:numId w:val="0"/>
              </w:numPr>
              <w:spacing w:before="0" w:after="0" w:line="240" w:lineRule="auto"/>
              <w:ind w:left="461"/>
              <w:rPr>
                <w:rFonts w:cs="Arial"/>
                <w:sz w:val="22"/>
                <w:szCs w:val="22"/>
                <w:lang w:eastAsia="en-CA"/>
              </w:rPr>
            </w:pPr>
            <w:r w:rsidRPr="0012043D">
              <w:rPr>
                <w:rFonts w:cs="Arial"/>
                <w:noProof/>
                <w:color w:val="2B579A"/>
                <w:sz w:val="24"/>
                <w:shd w:val="clear" w:color="auto" w:fill="E6E6E6"/>
                <w:lang w:val="en-US"/>
              </w:rPr>
              <mc:AlternateContent>
                <mc:Choice Requires="wps">
                  <w:drawing>
                    <wp:anchor distT="0" distB="0" distL="114300" distR="114300" simplePos="0" relativeHeight="251658262" behindDoc="0" locked="0" layoutInCell="1" allowOverlap="1" wp14:anchorId="0B38CC29" wp14:editId="1CFD0216">
                      <wp:simplePos x="0" y="0"/>
                      <wp:positionH relativeFrom="column">
                        <wp:posOffset>-41910</wp:posOffset>
                      </wp:positionH>
                      <wp:positionV relativeFrom="paragraph">
                        <wp:posOffset>32385</wp:posOffset>
                      </wp:positionV>
                      <wp:extent cx="137160" cy="137160"/>
                      <wp:effectExtent l="0" t="0" r="15240" b="15240"/>
                      <wp:wrapNone/>
                      <wp:docPr id="790" name="Rectangle 8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851AA47">
                    <v:rect id="Rectangle 884" style="position:absolute;margin-left:-3.3pt;margin-top:2.55pt;width:10.8pt;height:1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" w14:anchorId="106E25E1">
                      <o:lock v:ext="edit" aspectratio="t"/>
                    </v:rect>
                  </w:pict>
                </mc:Fallback>
              </mc:AlternateContent>
            </w:r>
            <w:r w:rsidRPr="3FFEA94F">
              <w:rPr>
                <w:rFonts w:cs="Arial"/>
                <w:sz w:val="22"/>
                <w:szCs w:val="22"/>
              </w:rPr>
              <w:t xml:space="preserve">L'agence d'exécution et/ou le partenaire local seront-ils en mesure de collecter des données sur les indicateurs qualitatifs et quantitatifs identifiés dans le </w:t>
            </w:r>
            <w:r w:rsidRPr="3FFEA94F" w:rsidR="00CA3E0F">
              <w:rPr>
                <w:rFonts w:cs="Arial"/>
                <w:sz w:val="22"/>
                <w:szCs w:val="22"/>
              </w:rPr>
              <w:t>CMR</w:t>
            </w:r>
            <w:r w:rsidRPr="3FFEA94F">
              <w:rPr>
                <w:rFonts w:cs="Arial"/>
                <w:sz w:val="22"/>
                <w:szCs w:val="22"/>
              </w:rPr>
              <w:t xml:space="preserve"> ?</w:t>
            </w:r>
          </w:p>
        </w:tc>
      </w:tr>
      <w:tr w:rsidRPr="0012043D" w:rsidR="00657286" w:rsidTr="0269BB66" w14:paraId="65DC3D47" w14:textId="77777777">
        <w:tc>
          <w:tcPr>
            <w:cnfStyle w:val="000000000000" w:firstRow="0" w:lastRow="0" w:firstColumn="0" w:lastColumn="0" w:oddVBand="0" w:evenVBand="0" w:oddHBand="0" w:evenHBand="0" w:firstRowFirstColumn="0" w:firstRowLastColumn="0" w:lastRowFirstColumn="0" w:lastRowLastColumn="0"/>
            <w:tcW w:w="9016" w:type="dxa"/>
            <w:tcMar/>
          </w:tcPr>
          <w:p w:rsidR="002566CF" w:rsidP="13BE80EF" w:rsidRDefault="000A1BE3" w14:paraId="4DE50421" w14:textId="350ABB25">
            <w:pPr>
              <w:pStyle w:val="ListParagraph"/>
              <w:numPr>
                <w:ilvl w:val="0"/>
                <w:numId w:val="0"/>
              </w:numPr>
              <w:spacing w:before="0" w:after="0" w:line="240" w:lineRule="auto"/>
              <w:ind w:left="461"/>
              <w:rPr>
                <w:rFonts w:cs="Arial"/>
                <w:sz w:val="22"/>
                <w:szCs w:val="22"/>
              </w:rPr>
            </w:pPr>
            <w:r w:rsidRPr="0012043D">
              <w:rPr>
                <w:rFonts w:cs="Arial"/>
                <w:b/>
                <w:i/>
                <w:noProof/>
                <w:color w:val="2B579A"/>
                <w:sz w:val="24"/>
                <w:shd w:val="clear" w:color="auto" w:fill="E6E6E6"/>
                <w:lang w:val="en-US"/>
              </w:rPr>
              <mc:AlternateContent>
                <mc:Choice Requires="wps">
                  <w:drawing>
                    <wp:anchor distT="0" distB="0" distL="114300" distR="114300" simplePos="0" relativeHeight="251658263" behindDoc="0" locked="0" layoutInCell="1" allowOverlap="1" wp14:anchorId="3145BA85" wp14:editId="5B114074">
                      <wp:simplePos x="0" y="0"/>
                      <wp:positionH relativeFrom="column">
                        <wp:posOffset>-33655</wp:posOffset>
                      </wp:positionH>
                      <wp:positionV relativeFrom="paragraph">
                        <wp:posOffset>26670</wp:posOffset>
                      </wp:positionV>
                      <wp:extent cx="137160" cy="137160"/>
                      <wp:effectExtent l="0" t="0" r="15240" b="15240"/>
                      <wp:wrapNone/>
                      <wp:docPr id="789" name="Rectangle 8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6978C6C">
                    <v:rect id="Rectangle 885" style="position:absolute;margin-left:-2.65pt;margin-top:2.1pt;width:10.8pt;height:10.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" w14:anchorId="74745EA0">
                      <o:lock v:ext="edit" aspectratio="t"/>
                    </v:rect>
                  </w:pict>
                </mc:Fallback>
              </mc:AlternateContent>
            </w:r>
            <w:r w:rsidRPr="3FFEA94F">
              <w:rPr>
                <w:rFonts w:cs="Arial"/>
                <w:sz w:val="22"/>
                <w:szCs w:val="22"/>
              </w:rPr>
              <w:t xml:space="preserve">Existe-t-il des indicateurs adéquats pour chaque résultat et pour chaque </w:t>
            </w:r>
            <w:r w:rsidRPr="3FFEA94F" w:rsidR="1648D291">
              <w:rPr>
                <w:rFonts w:cs="Arial"/>
                <w:sz w:val="22"/>
                <w:szCs w:val="22"/>
              </w:rPr>
              <w:t>extrant</w:t>
            </w:r>
            <w:r w:rsidRPr="3FFEA94F">
              <w:rPr>
                <w:rFonts w:cs="Arial"/>
                <w:sz w:val="22"/>
                <w:szCs w:val="22"/>
              </w:rPr>
              <w:t xml:space="preserve">? </w:t>
            </w:r>
          </w:p>
        </w:tc>
      </w:tr>
      <w:tr w:rsidRPr="0012043D" w:rsidR="00657286" w:rsidTr="0269BB66" w14:paraId="08B41E0C" w14:textId="77777777">
        <w:tc>
          <w:tcPr>
            <w:cnfStyle w:val="000000000000" w:firstRow="0" w:lastRow="0" w:firstColumn="0" w:lastColumn="0" w:oddVBand="0" w:evenVBand="0" w:oddHBand="0" w:evenHBand="0" w:firstRowFirstColumn="0" w:firstRowLastColumn="0" w:lastRowFirstColumn="0" w:lastRowLastColumn="0"/>
            <w:tcW w:w="9016" w:type="dxa"/>
            <w:tcMar/>
          </w:tcPr>
          <w:p w:rsidR="002566CF" w:rsidP="13BE80EF" w:rsidRDefault="000A1BE3" w14:paraId="4D27BE16" w14:textId="77777777">
            <w:pPr>
              <w:pStyle w:val="ListParagraph"/>
              <w:numPr>
                <w:ilvl w:val="0"/>
                <w:numId w:val="0"/>
              </w:numPr>
              <w:spacing w:before="0" w:after="0" w:line="240" w:lineRule="auto"/>
              <w:ind w:left="461"/>
              <w:rPr>
                <w:rFonts w:cs="Arial"/>
                <w:sz w:val="22"/>
                <w:szCs w:val="22"/>
              </w:rPr>
            </w:pPr>
            <w:r w:rsidRPr="0012043D">
              <w:rPr>
                <w:rFonts w:cs="Arial"/>
                <w:b/>
                <w:i/>
                <w:noProof/>
                <w:color w:val="2B579A"/>
                <w:sz w:val="24"/>
                <w:shd w:val="clear" w:color="auto" w:fill="E6E6E6"/>
                <w:lang w:val="en-US"/>
              </w:rPr>
              <mc:AlternateContent>
                <mc:Choice Requires="wps">
                  <w:drawing>
                    <wp:anchor distT="0" distB="0" distL="114300" distR="114300" simplePos="0" relativeHeight="251658264" behindDoc="0" locked="0" layoutInCell="1" allowOverlap="1" wp14:anchorId="3FE28E90" wp14:editId="7183FDC8">
                      <wp:simplePos x="0" y="0"/>
                      <wp:positionH relativeFrom="column">
                        <wp:posOffset>-33655</wp:posOffset>
                      </wp:positionH>
                      <wp:positionV relativeFrom="paragraph">
                        <wp:posOffset>26670</wp:posOffset>
                      </wp:positionV>
                      <wp:extent cx="137160" cy="137160"/>
                      <wp:effectExtent l="0" t="0" r="15240" b="15240"/>
                      <wp:wrapNone/>
                      <wp:docPr id="788" name="Rectangle 8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B8A8833">
                    <v:rect id="Rectangle 886" style="position:absolute;margin-left:-2.65pt;margin-top:2.1pt;width:10.8pt;height:10.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" w14:anchorId="6F9E3196">
                      <o:lock v:ext="edit" aspectratio="t"/>
                    </v:rect>
                  </w:pict>
                </mc:Fallback>
              </mc:AlternateContent>
            </w:r>
            <w:r w:rsidRPr="3FFEA94F">
              <w:rPr>
                <w:rFonts w:cs="Arial"/>
                <w:sz w:val="22"/>
                <w:szCs w:val="22"/>
              </w:rPr>
              <w:t>Y a-t-il un équilibre entre les indicateurs qualitatifs et quantitatifs par résultat ?</w:t>
            </w:r>
          </w:p>
        </w:tc>
      </w:tr>
      <w:tr w:rsidRPr="0012043D" w:rsidR="00657286" w:rsidTr="0269BB66" w14:paraId="49F61C3B" w14:textId="77777777">
        <w:tc>
          <w:tcPr>
            <w:cnfStyle w:val="000000000000" w:firstRow="0" w:lastRow="0" w:firstColumn="0" w:lastColumn="0" w:oddVBand="0" w:evenVBand="0" w:oddHBand="0" w:evenHBand="0" w:firstRowFirstColumn="0" w:firstRowLastColumn="0" w:lastRowFirstColumn="0" w:lastRowLastColumn="0"/>
            <w:tcW w:w="9016" w:type="dxa"/>
            <w:tcMar/>
          </w:tcPr>
          <w:p w:rsidR="002566CF" w:rsidP="13BE80EF" w:rsidRDefault="000A1BE3" w14:paraId="00F173DA" w14:textId="3E091AA3">
            <w:pPr>
              <w:pStyle w:val="ListParagraph"/>
              <w:numPr>
                <w:ilvl w:val="0"/>
                <w:numId w:val="0"/>
              </w:numPr>
              <w:spacing w:before="0" w:after="0" w:line="240" w:lineRule="auto"/>
              <w:ind w:left="461"/>
              <w:rPr>
                <w:rFonts w:cs="Arial"/>
                <w:sz w:val="22"/>
                <w:szCs w:val="22"/>
              </w:rPr>
            </w:pPr>
            <w:r w:rsidRPr="0012043D">
              <w:rPr>
                <w:rFonts w:cs="Arial"/>
                <w:b/>
                <w:i/>
                <w:noProof/>
                <w:color w:val="2B579A"/>
                <w:sz w:val="24"/>
                <w:shd w:val="clear" w:color="auto" w:fill="E6E6E6"/>
                <w:lang w:val="en-US"/>
              </w:rPr>
              <mc:AlternateContent>
                <mc:Choice Requires="wps">
                  <w:drawing>
                    <wp:anchor distT="0" distB="0" distL="114300" distR="114300" simplePos="0" relativeHeight="251658265" behindDoc="0" locked="0" layoutInCell="1" allowOverlap="1" wp14:anchorId="6FABC8D4" wp14:editId="2C4471DD">
                      <wp:simplePos x="0" y="0"/>
                      <wp:positionH relativeFrom="column">
                        <wp:posOffset>-33655</wp:posOffset>
                      </wp:positionH>
                      <wp:positionV relativeFrom="paragraph">
                        <wp:posOffset>40005</wp:posOffset>
                      </wp:positionV>
                      <wp:extent cx="137160" cy="137160"/>
                      <wp:effectExtent l="0" t="0" r="15240" b="15240"/>
                      <wp:wrapNone/>
                      <wp:docPr id="787" name="Rectangle 8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8A21084">
                    <v:rect id="Rectangle 887" style="position:absolute;margin-left:-2.65pt;margin-top:3.15pt;width:10.8pt;height:10.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" w14:anchorId="7F73638F">
                      <o:lock v:ext="edit" aspectratio="t"/>
                    </v:rect>
                  </w:pict>
                </mc:Fallback>
              </mc:AlternateContent>
            </w:r>
            <w:r w:rsidRPr="3FFEA94F">
              <w:rPr>
                <w:rFonts w:cs="Arial"/>
                <w:sz w:val="22"/>
                <w:szCs w:val="22"/>
              </w:rPr>
              <w:t>Les indicateurs répondent-ils aux critères standard</w:t>
            </w:r>
            <w:r w:rsidRPr="3FFEA94F" w:rsidR="00FF61DA">
              <w:rPr>
                <w:rFonts w:cs="Arial"/>
                <w:sz w:val="22"/>
                <w:szCs w:val="22"/>
              </w:rPr>
              <w:t>s</w:t>
            </w:r>
            <w:r w:rsidRPr="3FFEA94F">
              <w:rPr>
                <w:rFonts w:cs="Arial"/>
                <w:sz w:val="22"/>
                <w:szCs w:val="22"/>
              </w:rPr>
              <w:t xml:space="preserve"> de validité, de fiabilité, de simplicité, d'utilité et d'abordabilité ? (Reflètent-ils les résultats de l'analyse, y compris l'analyse de genre) ? </w:t>
            </w:r>
          </w:p>
        </w:tc>
      </w:tr>
      <w:tr w:rsidRPr="0012043D" w:rsidR="00657286" w:rsidTr="0269BB66" w14:paraId="52940A29" w14:textId="77777777">
        <w:tc>
          <w:tcPr>
            <w:cnfStyle w:val="000000000000" w:firstRow="0" w:lastRow="0" w:firstColumn="0" w:lastColumn="0" w:oddVBand="0" w:evenVBand="0" w:oddHBand="0" w:evenHBand="0" w:firstRowFirstColumn="0" w:firstRowLastColumn="0" w:lastRowFirstColumn="0" w:lastRowLastColumn="0"/>
            <w:tcW w:w="9016" w:type="dxa"/>
            <w:tcMar/>
          </w:tcPr>
          <w:p w:rsidR="002566CF" w:rsidP="13BE80EF" w:rsidRDefault="000A1BE3" w14:paraId="01A5D975" w14:textId="77777777">
            <w:pPr>
              <w:pStyle w:val="ListParagraph"/>
              <w:numPr>
                <w:ilvl w:val="0"/>
                <w:numId w:val="0"/>
              </w:numPr>
              <w:spacing w:before="0" w:after="0" w:line="240" w:lineRule="auto"/>
              <w:ind w:left="461"/>
              <w:rPr>
                <w:rFonts w:cs="Arial"/>
                <w:sz w:val="22"/>
                <w:szCs w:val="22"/>
              </w:rPr>
            </w:pPr>
            <w:r w:rsidRPr="0012043D">
              <w:rPr>
                <w:rFonts w:cs="Arial"/>
                <w:noProof/>
                <w:color w:val="2B579A"/>
                <w:sz w:val="24"/>
                <w:shd w:val="clear" w:color="auto" w:fill="E6E6E6"/>
                <w:lang w:val="en-US"/>
              </w:rPr>
              <mc:AlternateContent>
                <mc:Choice Requires="wps">
                  <w:drawing>
                    <wp:anchor distT="0" distB="0" distL="114300" distR="114300" simplePos="0" relativeHeight="251658266" behindDoc="0" locked="0" layoutInCell="1" allowOverlap="1" wp14:anchorId="58D10712" wp14:editId="66092AEF">
                      <wp:simplePos x="0" y="0"/>
                      <wp:positionH relativeFrom="column">
                        <wp:posOffset>-33655</wp:posOffset>
                      </wp:positionH>
                      <wp:positionV relativeFrom="paragraph">
                        <wp:posOffset>24130</wp:posOffset>
                      </wp:positionV>
                      <wp:extent cx="137160" cy="137160"/>
                      <wp:effectExtent l="0" t="0" r="15240" b="15240"/>
                      <wp:wrapNone/>
                      <wp:docPr id="786" name="Rectangle 8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501579C">
                    <v:rect id="Rectangle 888" style="position:absolute;margin-left:-2.65pt;margin-top:1.9pt;width:10.8pt;height:10.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" w14:anchorId="7E342461">
                      <o:lock v:ext="edit" aspectratio="t"/>
                    </v:rect>
                  </w:pict>
                </mc:Fallback>
              </mc:AlternateContent>
            </w:r>
            <w:r w:rsidRPr="3FFEA94F">
              <w:rPr>
                <w:rFonts w:cs="Arial"/>
                <w:sz w:val="22"/>
                <w:szCs w:val="22"/>
              </w:rPr>
              <w:t xml:space="preserve">Les indicateurs sont-ils neutres ? </w:t>
            </w:r>
          </w:p>
        </w:tc>
      </w:tr>
      <w:tr w:rsidRPr="0012043D" w:rsidR="00657286" w:rsidTr="0269BB66" w14:paraId="5BDC985C" w14:textId="77777777">
        <w:tc>
          <w:tcPr>
            <w:cnfStyle w:val="000000000000" w:firstRow="0" w:lastRow="0" w:firstColumn="0" w:lastColumn="0" w:oddVBand="0" w:evenVBand="0" w:oddHBand="0" w:evenHBand="0" w:firstRowFirstColumn="0" w:firstRowLastColumn="0" w:lastRowFirstColumn="0" w:lastRowLastColumn="0"/>
            <w:tcW w:w="9016" w:type="dxa"/>
            <w:tcMar/>
          </w:tcPr>
          <w:p w:rsidR="002566CF" w:rsidP="13BE80EF" w:rsidRDefault="000A1BE3" w14:paraId="1456AAA1" w14:textId="63869DC7">
            <w:pPr>
              <w:pStyle w:val="ListParagraph"/>
              <w:numPr>
                <w:ilvl w:val="0"/>
                <w:numId w:val="0"/>
              </w:numPr>
              <w:spacing w:before="0" w:after="0" w:line="240" w:lineRule="auto"/>
              <w:ind w:left="461"/>
              <w:rPr>
                <w:rFonts w:cs="Arial"/>
                <w:sz w:val="22"/>
                <w:szCs w:val="22"/>
                <w:lang w:eastAsia="en-CA"/>
              </w:rPr>
            </w:pPr>
            <w:r w:rsidRPr="0012043D">
              <w:rPr>
                <w:rFonts w:cs="Arial"/>
                <w:noProof/>
                <w:color w:val="2B579A"/>
                <w:sz w:val="24"/>
                <w:shd w:val="clear" w:color="auto" w:fill="E6E6E6"/>
                <w:lang w:val="en-US"/>
              </w:rPr>
              <mc:AlternateContent>
                <mc:Choice Requires="wps">
                  <w:drawing>
                    <wp:anchor distT="0" distB="0" distL="114300" distR="114300" simplePos="0" relativeHeight="251658267" behindDoc="0" locked="0" layoutInCell="1" allowOverlap="1" wp14:anchorId="08C0F429" wp14:editId="6D637A7F">
                      <wp:simplePos x="0" y="0"/>
                      <wp:positionH relativeFrom="column">
                        <wp:posOffset>-33655</wp:posOffset>
                      </wp:positionH>
                      <wp:positionV relativeFrom="paragraph">
                        <wp:posOffset>39370</wp:posOffset>
                      </wp:positionV>
                      <wp:extent cx="137160" cy="137160"/>
                      <wp:effectExtent l="0" t="0" r="15240" b="15240"/>
                      <wp:wrapNone/>
                      <wp:docPr id="785" name="Rectangle 8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1D67294">
                    <v:rect id="Rectangle 889" style="position:absolute;margin-left:-2.65pt;margin-top:3.1pt;width:10.8pt;height:10.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" w14:anchorId="1EACEEFF">
                      <o:lock v:ext="edit" aspectratio="t"/>
                    </v:rect>
                  </w:pict>
                </mc:Fallback>
              </mc:AlternateContent>
            </w:r>
            <w:r w:rsidRPr="3FFEA94F">
              <w:rPr>
                <w:rFonts w:cs="Arial"/>
                <w:sz w:val="22"/>
                <w:szCs w:val="22"/>
                <w:lang w:eastAsia="en-CA"/>
              </w:rPr>
              <w:t xml:space="preserve">Les indicateurs qui traitent des </w:t>
            </w:r>
            <w:r w:rsidRPr="3FFEA94F" w:rsidR="00FF61DA">
              <w:rPr>
                <w:rFonts w:cs="Arial"/>
                <w:sz w:val="22"/>
                <w:szCs w:val="22"/>
                <w:lang w:eastAsia="en-CA"/>
              </w:rPr>
              <w:t xml:space="preserve">individus </w:t>
            </w:r>
            <w:r w:rsidRPr="3FFEA94F">
              <w:rPr>
                <w:rFonts w:cs="Arial"/>
                <w:sz w:val="22"/>
                <w:szCs w:val="22"/>
                <w:lang w:eastAsia="en-CA"/>
              </w:rPr>
              <w:t>sont-ils, dans la mesure du possible, ventilés par sexe et autres catégories sociales nécessaires (âge, ethnicité, etc.) ?</w:t>
            </w:r>
          </w:p>
        </w:tc>
      </w:tr>
      <w:tr w:rsidRPr="0012043D" w:rsidR="00657286" w:rsidTr="0269BB66" w14:paraId="4FD3E34F" w14:textId="77777777">
        <w:tc>
          <w:tcPr>
            <w:cnfStyle w:val="000000000000" w:firstRow="0" w:lastRow="0" w:firstColumn="0" w:lastColumn="0" w:oddVBand="0" w:evenVBand="0" w:oddHBand="0" w:evenHBand="0" w:firstRowFirstColumn="0" w:firstRowLastColumn="0" w:lastRowFirstColumn="0" w:lastRowLastColumn="0"/>
            <w:tcW w:w="9016" w:type="dxa"/>
            <w:tcMar/>
          </w:tcPr>
          <w:p w:rsidR="002566CF" w:rsidP="13BE80EF" w:rsidRDefault="000A1BE3" w14:paraId="38CDF244" w14:textId="77777777">
            <w:pPr>
              <w:pStyle w:val="ListParagraph"/>
              <w:numPr>
                <w:ilvl w:val="0"/>
                <w:numId w:val="0"/>
              </w:numPr>
              <w:spacing w:before="0" w:after="0" w:line="240" w:lineRule="auto"/>
              <w:ind w:left="461"/>
              <w:rPr>
                <w:rFonts w:cs="Arial"/>
                <w:sz w:val="22"/>
                <w:szCs w:val="22"/>
              </w:rPr>
            </w:pPr>
            <w:r w:rsidRPr="0012043D">
              <w:rPr>
                <w:rFonts w:cs="Arial"/>
                <w:noProof/>
                <w:color w:val="2B579A"/>
                <w:sz w:val="24"/>
                <w:shd w:val="clear" w:color="auto" w:fill="E6E6E6"/>
                <w:lang w:val="en-US"/>
              </w:rPr>
              <mc:AlternateContent>
                <mc:Choice Requires="wps">
                  <w:drawing>
                    <wp:anchor distT="0" distB="0" distL="114300" distR="114300" simplePos="0" relativeHeight="251658268" behindDoc="0" locked="0" layoutInCell="1" allowOverlap="1" wp14:anchorId="1C5F3D6B" wp14:editId="0CC3FF47">
                      <wp:simplePos x="0" y="0"/>
                      <wp:positionH relativeFrom="column">
                        <wp:posOffset>-33655</wp:posOffset>
                      </wp:positionH>
                      <wp:positionV relativeFrom="paragraph">
                        <wp:posOffset>31750</wp:posOffset>
                      </wp:positionV>
                      <wp:extent cx="137160" cy="137160"/>
                      <wp:effectExtent l="0" t="0" r="15240" b="15240"/>
                      <wp:wrapNone/>
                      <wp:docPr id="784" name="Rectangle 8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506F641">
                    <v:rect id="Rectangle 890" style="position:absolute;margin-left:-2.65pt;margin-top:2.5pt;width:10.8pt;height:10.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" w14:anchorId="41632C2D">
                      <o:lock v:ext="edit" aspectratio="t"/>
                    </v:rect>
                  </w:pict>
                </mc:Fallback>
              </mc:AlternateContent>
            </w:r>
            <w:r w:rsidRPr="3FFEA94F">
              <w:rPr>
                <w:rFonts w:cs="Arial"/>
                <w:sz w:val="22"/>
                <w:szCs w:val="22"/>
              </w:rPr>
              <w:t xml:space="preserve">Chaque indicateur comprend-il des unités de mesure et d'analyse claires ?  </w:t>
            </w:r>
          </w:p>
        </w:tc>
      </w:tr>
      <w:tr w:rsidRPr="0012043D" w:rsidR="003B72D2" w:rsidTr="0269BB66" w14:paraId="163C0A29" w14:textId="77777777">
        <w:tc>
          <w:tcPr>
            <w:cnfStyle w:val="000000000000" w:firstRow="0" w:lastRow="0" w:firstColumn="0" w:lastColumn="0" w:oddVBand="0" w:evenVBand="0" w:oddHBand="0" w:evenHBand="0" w:firstRowFirstColumn="0" w:firstRowLastColumn="0" w:lastRowFirstColumn="0" w:lastRowLastColumn="0"/>
            <w:tcW w:w="9016" w:type="dxa"/>
            <w:shd w:val="clear" w:color="auto" w:fill="E9EAEB" w:themeFill="accent6" w:themeFillTint="33"/>
            <w:tcMar/>
          </w:tcPr>
          <w:p w:rsidRPr="000C283F" w:rsidR="002566CF" w:rsidP="13BE80EF" w:rsidRDefault="003E6BDF" w14:paraId="0EC427EB" w14:textId="1945A3D1">
            <w:pPr>
              <w:spacing w:before="0" w:after="0" w:line="240" w:lineRule="auto"/>
              <w:rPr>
                <w:rFonts w:cs="Arial"/>
                <w:sz w:val="22"/>
                <w:szCs w:val="22"/>
              </w:rPr>
            </w:pPr>
            <w:r w:rsidRPr="0269BB66" w:rsidR="7F0B2511">
              <w:rPr>
                <w:rFonts w:cs="Arial"/>
                <w:b w:val="1"/>
                <w:bCs w:val="1"/>
                <w:i w:val="1"/>
                <w:iCs w:val="1"/>
                <w:color w:val="0B224C" w:themeColor="accent1" w:themeTint="FF" w:themeShade="80"/>
                <w:sz w:val="22"/>
                <w:szCs w:val="22"/>
              </w:rPr>
              <w:t>D</w:t>
            </w:r>
            <w:r w:rsidRPr="0269BB66" w:rsidR="003E6BDF">
              <w:rPr>
                <w:rFonts w:cs="Arial"/>
                <w:b w:val="1"/>
                <w:bCs w:val="1"/>
                <w:i w:val="1"/>
                <w:iCs w:val="1"/>
                <w:color w:val="0B224C" w:themeColor="accent1" w:themeTint="FF" w:themeShade="80"/>
                <w:sz w:val="22"/>
                <w:szCs w:val="22"/>
              </w:rPr>
              <w:t xml:space="preserve">onnées de </w:t>
            </w:r>
            <w:r w:rsidRPr="0269BB66" w:rsidR="003E6BDF">
              <w:rPr>
                <w:rFonts w:cs="Arial"/>
                <w:b w:val="1"/>
                <w:bCs w:val="1"/>
                <w:i w:val="1"/>
                <w:iCs w:val="1"/>
                <w:color w:val="0B224C" w:themeColor="accent1" w:themeTint="FF" w:themeShade="80"/>
                <w:sz w:val="22"/>
                <w:szCs w:val="22"/>
              </w:rPr>
              <w:t>base</w:t>
            </w:r>
          </w:p>
        </w:tc>
      </w:tr>
      <w:tr w:rsidRPr="0012043D" w:rsidR="00657286" w:rsidTr="0269BB66" w14:paraId="7E21624E" w14:textId="77777777">
        <w:tc>
          <w:tcPr>
            <w:cnfStyle w:val="000000000000" w:firstRow="0" w:lastRow="0" w:firstColumn="0" w:lastColumn="0" w:oddVBand="0" w:evenVBand="0" w:oddHBand="0" w:evenHBand="0" w:firstRowFirstColumn="0" w:firstRowLastColumn="0" w:lastRowFirstColumn="0" w:lastRowLastColumn="0"/>
            <w:tcW w:w="9016" w:type="dxa"/>
            <w:tcMar/>
          </w:tcPr>
          <w:p w:rsidR="002566CF" w:rsidP="13BE80EF" w:rsidRDefault="000A1BE3" w14:paraId="185E8BAE" w14:textId="77777777">
            <w:pPr>
              <w:pStyle w:val="ListParagraph"/>
              <w:numPr>
                <w:ilvl w:val="0"/>
                <w:numId w:val="0"/>
              </w:numPr>
              <w:spacing w:before="0" w:after="0" w:line="240" w:lineRule="auto"/>
              <w:ind w:left="461"/>
              <w:rPr>
                <w:rFonts w:cs="Arial"/>
                <w:sz w:val="22"/>
                <w:szCs w:val="22"/>
              </w:rPr>
            </w:pPr>
            <w:r w:rsidRPr="0012043D">
              <w:rPr>
                <w:rFonts w:cs="Arial"/>
                <w:noProof/>
                <w:color w:val="2B579A"/>
                <w:sz w:val="24"/>
                <w:shd w:val="clear" w:color="auto" w:fill="E6E6E6"/>
                <w:lang w:val="en-US"/>
              </w:rPr>
              <mc:AlternateContent>
                <mc:Choice Requires="wps">
                  <w:drawing>
                    <wp:anchor distT="0" distB="0" distL="114300" distR="114300" simplePos="0" relativeHeight="251658251" behindDoc="0" locked="0" layoutInCell="1" allowOverlap="1" wp14:anchorId="5624EC42" wp14:editId="618872EC">
                      <wp:simplePos x="0" y="0"/>
                      <wp:positionH relativeFrom="column">
                        <wp:posOffset>-33655</wp:posOffset>
                      </wp:positionH>
                      <wp:positionV relativeFrom="paragraph">
                        <wp:posOffset>27305</wp:posOffset>
                      </wp:positionV>
                      <wp:extent cx="137160" cy="137160"/>
                      <wp:effectExtent l="0" t="0" r="15240" b="15240"/>
                      <wp:wrapNone/>
                      <wp:docPr id="783" name="Rectangle 8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EDFC71A">
                    <v:rect id="Rectangle 865" style="position:absolute;margin-left:-2.65pt;margin-top:2.15pt;width:10.8pt;height:1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" w14:anchorId="49656C98">
                      <o:lock v:ext="edit" aspectratio="t"/>
                    </v:rect>
                  </w:pict>
                </mc:Fallback>
              </mc:AlternateContent>
            </w:r>
            <w:r w:rsidRPr="3FFEA94F">
              <w:rPr>
                <w:rFonts w:cs="Arial"/>
                <w:sz w:val="22"/>
                <w:szCs w:val="22"/>
              </w:rPr>
              <w:t xml:space="preserve">Existe-t-il des données de base pour chaque indicateur ? </w:t>
            </w:r>
          </w:p>
        </w:tc>
      </w:tr>
      <w:tr w:rsidRPr="0012043D" w:rsidR="00657286" w:rsidTr="0269BB66" w14:paraId="69C9364B" w14:textId="77777777">
        <w:tc>
          <w:tcPr>
            <w:cnfStyle w:val="000000000000" w:firstRow="0" w:lastRow="0" w:firstColumn="0" w:lastColumn="0" w:oddVBand="0" w:evenVBand="0" w:oddHBand="0" w:evenHBand="0" w:firstRowFirstColumn="0" w:firstRowLastColumn="0" w:lastRowFirstColumn="0" w:lastRowLastColumn="0"/>
            <w:tcW w:w="9016" w:type="dxa"/>
            <w:tcMar/>
          </w:tcPr>
          <w:p w:rsidR="002566CF" w:rsidP="13BE80EF" w:rsidRDefault="000A1BE3" w14:paraId="61C55135" w14:textId="77777777">
            <w:pPr>
              <w:pStyle w:val="ListParagraph"/>
              <w:numPr>
                <w:ilvl w:val="0"/>
                <w:numId w:val="0"/>
              </w:numPr>
              <w:spacing w:before="0" w:after="0" w:line="240" w:lineRule="auto"/>
              <w:ind w:left="461"/>
              <w:rPr>
                <w:rFonts w:cs="Arial"/>
                <w:sz w:val="22"/>
                <w:szCs w:val="22"/>
                <w:lang w:eastAsia="en-CA"/>
              </w:rPr>
            </w:pPr>
            <w:r w:rsidRPr="0012043D">
              <w:rPr>
                <w:rFonts w:cs="Arial"/>
                <w:noProof/>
                <w:color w:val="2B579A"/>
                <w:sz w:val="24"/>
                <w:shd w:val="clear" w:color="auto" w:fill="E6E6E6"/>
                <w:lang w:val="en-US"/>
              </w:rPr>
              <mc:AlternateContent>
                <mc:Choice Requires="wps">
                  <w:drawing>
                    <wp:anchor distT="0" distB="0" distL="114300" distR="114300" simplePos="0" relativeHeight="251658254" behindDoc="0" locked="0" layoutInCell="1" allowOverlap="1" wp14:anchorId="4AADA47F" wp14:editId="028C7109">
                      <wp:simplePos x="0" y="0"/>
                      <wp:positionH relativeFrom="column">
                        <wp:posOffset>-41910</wp:posOffset>
                      </wp:positionH>
                      <wp:positionV relativeFrom="paragraph">
                        <wp:posOffset>38735</wp:posOffset>
                      </wp:positionV>
                      <wp:extent cx="137160" cy="137160"/>
                      <wp:effectExtent l="0" t="0" r="15240" b="15240"/>
                      <wp:wrapNone/>
                      <wp:docPr id="782" name="Rectangle 8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B41D5D5">
                    <v:rect id="Rectangle 868" style="position:absolute;margin-left:-3.3pt;margin-top:3.05pt;width:10.8pt;height:10.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" w14:anchorId="6E232194">
                      <o:lock v:ext="edit" aspectratio="t"/>
                    </v:rect>
                  </w:pict>
                </mc:Fallback>
              </mc:AlternateContent>
            </w:r>
            <w:r w:rsidRPr="3FFEA94F">
              <w:rPr>
                <w:rFonts w:cs="Arial"/>
                <w:sz w:val="22"/>
                <w:szCs w:val="22"/>
              </w:rPr>
              <w:t>Les unités de mesure et d'analyse correspondent-elles aux unités de mesure et d'analyse des indicateurs et de la cible ?</w:t>
            </w:r>
          </w:p>
        </w:tc>
      </w:tr>
      <w:tr w:rsidRPr="0012043D" w:rsidR="00657286" w:rsidTr="0269BB66" w14:paraId="6E896257" w14:textId="77777777">
        <w:tc>
          <w:tcPr>
            <w:cnfStyle w:val="000000000000" w:firstRow="0" w:lastRow="0" w:firstColumn="0" w:lastColumn="0" w:oddVBand="0" w:evenVBand="0" w:oddHBand="0" w:evenHBand="0" w:firstRowFirstColumn="0" w:firstRowLastColumn="0" w:lastRowFirstColumn="0" w:lastRowLastColumn="0"/>
            <w:tcW w:w="9016" w:type="dxa"/>
            <w:tcMar/>
          </w:tcPr>
          <w:p w:rsidRPr="003E6BDF" w:rsidR="002566CF" w:rsidP="13BE80EF" w:rsidRDefault="000A1BE3" w14:paraId="6734C57E" w14:textId="06202AE3">
            <w:pPr>
              <w:pStyle w:val="ListParagraph"/>
              <w:numPr>
                <w:numId w:val="0"/>
              </w:numPr>
              <w:spacing w:before="0" w:after="0" w:line="240" w:lineRule="auto"/>
              <w:ind w:left="461"/>
              <w:rPr>
                <w:rFonts w:cs="Arial"/>
                <w:sz w:val="22"/>
                <w:szCs w:val="22"/>
                <w:lang w:eastAsia="en-CA"/>
              </w:rPr>
            </w:pPr>
            <w:r w:rsidRPr="0012043D">
              <w:rPr>
                <w:rFonts w:cs="Arial"/>
                <w:noProof/>
                <w:color w:val="2B579A"/>
                <w:sz w:val="24"/>
                <w:shd w:val="clear" w:color="auto" w:fill="E6E6E6"/>
                <w:lang w:val="en-US"/>
              </w:rPr>
              <mc:AlternateContent>
                <mc:Choice Requires="wps">
                  <w:drawing>
                    <wp:anchor distT="0" distB="0" distL="114300" distR="114300" simplePos="0" relativeHeight="251658253" behindDoc="0" locked="0" layoutInCell="1" allowOverlap="1" wp14:anchorId="60D91207" wp14:editId="02957363">
                      <wp:simplePos x="0" y="0"/>
                      <wp:positionH relativeFrom="column">
                        <wp:posOffset>-41910</wp:posOffset>
                      </wp:positionH>
                      <wp:positionV relativeFrom="paragraph">
                        <wp:posOffset>48260</wp:posOffset>
                      </wp:positionV>
                      <wp:extent cx="137160" cy="137160"/>
                      <wp:effectExtent l="0" t="0" r="15240" b="15240"/>
                      <wp:wrapNone/>
                      <wp:docPr id="781" name="Rectangle 8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8B1EC4C">
                    <v:rect id="Rectangle 867" style="position:absolute;margin-left:-3.3pt;margin-top:3.8pt;width:10.8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" w14:anchorId="563F5C4D">
                      <o:lock v:ext="edit" aspectratio="t"/>
                    </v:rect>
                  </w:pict>
                </mc:Fallback>
              </mc:AlternateContent>
            </w:r>
            <w:r w:rsidRPr="3FFEA94F" w:rsidR="003E6BDF">
              <w:rPr>
                <w:sz w:val="22"/>
                <w:szCs w:val="22"/>
              </w:rPr>
              <w:t xml:space="preserve"> </w:t>
            </w:r>
            <w:r w:rsidRPr="3FFEA94F" w:rsidR="6C6802FF">
              <w:rPr>
                <w:rFonts w:cs="Arial"/>
                <w:sz w:val="22"/>
                <w:szCs w:val="22"/>
                <w:lang w:eastAsia="en-CA"/>
              </w:rPr>
              <w:t>L</w:t>
            </w:r>
            <w:r w:rsidRPr="3FFEA94F" w:rsidR="003E6BDF">
              <w:rPr>
                <w:rFonts w:cs="Arial"/>
                <w:sz w:val="22"/>
                <w:szCs w:val="22"/>
                <w:lang w:eastAsia="en-CA"/>
              </w:rPr>
              <w:t xml:space="preserve">es données pour les indicateurs traitant </w:t>
            </w:r>
            <w:r w:rsidRPr="3FFEA94F" w:rsidR="6C6802FF">
              <w:rPr>
                <w:rFonts w:cs="Arial"/>
                <w:sz w:val="22"/>
                <w:szCs w:val="22"/>
                <w:lang w:eastAsia="en-CA"/>
              </w:rPr>
              <w:t>des</w:t>
            </w:r>
            <w:r w:rsidRPr="3FFEA94F" w:rsidR="3FB150E5">
              <w:rPr>
                <w:rFonts w:cs="Arial"/>
                <w:sz w:val="22"/>
                <w:szCs w:val="22"/>
                <w:lang w:eastAsia="en-CA"/>
              </w:rPr>
              <w:t xml:space="preserve"> individus</w:t>
            </w:r>
            <w:r w:rsidRPr="3FFEA94F" w:rsidR="003E6BDF">
              <w:rPr>
                <w:rFonts w:cs="Arial"/>
                <w:sz w:val="22"/>
                <w:szCs w:val="22"/>
                <w:lang w:eastAsia="en-CA"/>
              </w:rPr>
              <w:t xml:space="preserve"> </w:t>
            </w:r>
            <w:r w:rsidRPr="3FFEA94F" w:rsidR="003E6BDF">
              <w:rPr>
                <w:rFonts w:cs="Arial"/>
                <w:sz w:val="22"/>
                <w:szCs w:val="22"/>
                <w:lang w:eastAsia="en-CA"/>
              </w:rPr>
              <w:t>sont</w:t>
            </w:r>
            <w:r w:rsidRPr="3FFEA94F" w:rsidR="3FB150E5">
              <w:rPr>
                <w:rFonts w:cs="Arial"/>
                <w:sz w:val="22"/>
                <w:szCs w:val="22"/>
                <w:lang w:eastAsia="en-CA"/>
              </w:rPr>
              <w:t>-</w:t>
            </w:r>
            <w:r w:rsidRPr="3FFEA94F" w:rsidR="532E3865">
              <w:rPr>
                <w:rFonts w:cs="Arial"/>
                <w:sz w:val="22"/>
                <w:szCs w:val="22"/>
                <w:lang w:eastAsia="en-CA"/>
              </w:rPr>
              <w:t xml:space="preserve">ils </w:t>
            </w:r>
            <w:r w:rsidRPr="3FFEA94F" w:rsidR="532E3865">
              <w:rPr>
                <w:rFonts w:cs="Arial"/>
                <w:sz w:val="22"/>
                <w:szCs w:val="22"/>
                <w:lang w:eastAsia="en-CA"/>
              </w:rPr>
              <w:t xml:space="preserve">désagrégés</w:t>
            </w:r>
            <w:r w:rsidRPr="3FFEA94F" w:rsidR="003E6BDF">
              <w:rPr>
                <w:rFonts w:cs="Arial"/>
                <w:sz w:val="22"/>
                <w:szCs w:val="22"/>
                <w:lang w:eastAsia="en-CA"/>
              </w:rPr>
              <w:t xml:space="preserve"> par sexe et autres catégories sociales nécessaires (âge, ethnicité, etc.)</w:t>
            </w:r>
            <w:r w:rsidRPr="3FFEA94F" w:rsidR="3FB150E5">
              <w:rPr>
                <w:rFonts w:cs="Arial"/>
                <w:sz w:val="22"/>
                <w:szCs w:val="22"/>
                <w:lang w:eastAsia="en-CA"/>
              </w:rPr>
              <w:t>,</w:t>
            </w:r>
            <w:r w:rsidRPr="3FFEA94F" w:rsidR="003E6BDF">
              <w:rPr>
                <w:rFonts w:cs="Arial"/>
                <w:sz w:val="22"/>
                <w:szCs w:val="22"/>
                <w:lang w:eastAsia="en-CA"/>
              </w:rPr>
              <w:t xml:space="preserve"> autant que possible ?</w:t>
            </w:r>
          </w:p>
        </w:tc>
      </w:tr>
      <w:tr w:rsidRPr="0012043D" w:rsidR="00657286" w:rsidTr="0269BB66" w14:paraId="23189170" w14:textId="77777777">
        <w:tc>
          <w:tcPr>
            <w:cnfStyle w:val="000000000000" w:firstRow="0" w:lastRow="0" w:firstColumn="0" w:lastColumn="0" w:oddVBand="0" w:evenVBand="0" w:oddHBand="0" w:evenHBand="0" w:firstRowFirstColumn="0" w:firstRowLastColumn="0" w:lastRowFirstColumn="0" w:lastRowLastColumn="0"/>
            <w:tcW w:w="9016" w:type="dxa"/>
            <w:tcMar/>
          </w:tcPr>
          <w:p w:rsidR="002566CF" w:rsidP="13BE80EF" w:rsidRDefault="000A1BE3" w14:paraId="278E8F34" w14:textId="77777777">
            <w:pPr>
              <w:pStyle w:val="ListParagraph"/>
              <w:numPr>
                <w:ilvl w:val="0"/>
                <w:numId w:val="0"/>
              </w:numPr>
              <w:spacing w:before="0" w:after="0" w:line="240" w:lineRule="auto"/>
              <w:ind w:left="461"/>
              <w:rPr>
                <w:rFonts w:cs="Arial"/>
                <w:b/>
                <w:i/>
                <w:sz w:val="22"/>
                <w:szCs w:val="22"/>
              </w:rPr>
            </w:pPr>
            <w:r w:rsidRPr="0012043D">
              <w:rPr>
                <w:rFonts w:cs="Arial"/>
                <w:b/>
                <w:i/>
                <w:noProof/>
                <w:color w:val="2B579A"/>
                <w:sz w:val="24"/>
                <w:shd w:val="clear" w:color="auto" w:fill="E6E6E6"/>
                <w:lang w:val="en-US"/>
              </w:rPr>
              <mc:AlternateContent>
                <mc:Choice Requires="wps">
                  <w:drawing>
                    <wp:anchor distT="0" distB="0" distL="114300" distR="114300" simplePos="0" relativeHeight="251658252" behindDoc="0" locked="0" layoutInCell="1" allowOverlap="1" wp14:anchorId="3A78431B" wp14:editId="32B327BF">
                      <wp:simplePos x="0" y="0"/>
                      <wp:positionH relativeFrom="column">
                        <wp:posOffset>-33655</wp:posOffset>
                      </wp:positionH>
                      <wp:positionV relativeFrom="paragraph">
                        <wp:posOffset>42545</wp:posOffset>
                      </wp:positionV>
                      <wp:extent cx="137160" cy="137160"/>
                      <wp:effectExtent l="0" t="0" r="15240" b="15240"/>
                      <wp:wrapNone/>
                      <wp:docPr id="780" name="Rectangle 8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770E339">
                    <v:rect id="Rectangle 866" style="position:absolute;margin-left:-2.65pt;margin-top:3.35pt;width:10.8pt;height:10.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" w14:anchorId="6C6EEABF">
                      <o:lock v:ext="edit" aspectratio="t"/>
                    </v:rect>
                  </w:pict>
                </mc:Fallback>
              </mc:AlternateContent>
            </w:r>
            <w:r w:rsidRPr="3FFEA94F">
              <w:rPr>
                <w:rFonts w:cs="Arial"/>
                <w:sz w:val="22"/>
                <w:szCs w:val="22"/>
              </w:rPr>
              <w:t xml:space="preserve">Si les données de base n'ont pas encore été identifiées, le CMR indique-t-il quand ces données seront collectées ? </w:t>
            </w:r>
          </w:p>
        </w:tc>
      </w:tr>
      <w:tr w:rsidRPr="0012043D" w:rsidR="00257352" w:rsidTr="0269BB66" w14:paraId="3892FEE2" w14:textId="77777777">
        <w:tc>
          <w:tcPr>
            <w:cnfStyle w:val="000000000000" w:firstRow="0" w:lastRow="0" w:firstColumn="0" w:lastColumn="0" w:oddVBand="0" w:evenVBand="0" w:oddHBand="0" w:evenHBand="0" w:firstRowFirstColumn="0" w:firstRowLastColumn="0" w:lastRowFirstColumn="0" w:lastRowLastColumn="0"/>
            <w:tcW w:w="9016" w:type="dxa"/>
            <w:shd w:val="clear" w:color="auto" w:fill="E9EAEB" w:themeFill="accent6" w:themeFillTint="33"/>
            <w:tcMar/>
          </w:tcPr>
          <w:p w:rsidR="002566CF" w:rsidP="13BE80EF" w:rsidRDefault="000A1BE3" w14:paraId="00903D79" w14:textId="77777777">
            <w:pPr>
              <w:spacing w:before="0" w:after="0" w:line="240" w:lineRule="auto"/>
              <w:rPr>
                <w:rFonts w:cs="Arial"/>
                <w:b/>
                <w:i/>
                <w:sz w:val="22"/>
                <w:szCs w:val="22"/>
                <w:lang w:val="en-US"/>
              </w:rPr>
            </w:pPr>
            <w:r w:rsidRPr="3FFEA94F">
              <w:rPr>
                <w:rFonts w:cs="Arial"/>
                <w:b/>
                <w:i/>
                <w:color w:val="0B224C" w:themeColor="accent1" w:themeShade="80"/>
                <w:sz w:val="22"/>
                <w:szCs w:val="22"/>
              </w:rPr>
              <w:t>Cibles</w:t>
            </w:r>
          </w:p>
        </w:tc>
      </w:tr>
      <w:tr w:rsidRPr="0012043D" w:rsidR="00257352" w:rsidTr="0269BB66" w14:paraId="5C8DCBD5" w14:textId="77777777">
        <w:tc>
          <w:tcPr>
            <w:cnfStyle w:val="000000000000" w:firstRow="0" w:lastRow="0" w:firstColumn="0" w:lastColumn="0" w:oddVBand="0" w:evenVBand="0" w:oddHBand="0" w:evenHBand="0" w:firstRowFirstColumn="0" w:firstRowLastColumn="0" w:lastRowFirstColumn="0" w:lastRowLastColumn="0"/>
            <w:tcW w:w="9016" w:type="dxa"/>
            <w:tcMar/>
          </w:tcPr>
          <w:p w:rsidR="002566CF" w:rsidP="0269BB66" w:rsidRDefault="000A1BE3" w14:paraId="7A48F938" w14:textId="77777777">
            <w:pPr>
              <w:spacing w:before="0" w:after="0" w:line="240" w:lineRule="auto"/>
              <w:ind w:left="708"/>
              <w:rPr>
                <w:rFonts w:cs="Arial"/>
                <w:b w:val="1"/>
                <w:bCs w:val="1"/>
                <w:i w:val="1"/>
                <w:iCs w:val="1"/>
                <w:color w:val="0B224C" w:themeColor="accent1" w:themeShade="80"/>
                <w:sz w:val="22"/>
                <w:szCs w:val="22"/>
                <w:lang w:bidi="en-US"/>
              </w:rPr>
            </w:pPr>
            <w:r w:rsidRPr="0012043D">
              <w:rPr>
                <w:rFonts w:cs="Arial"/>
                <w:noProof/>
                <w:color w:val="2B579A"/>
                <w:sz w:val="24"/>
                <w:shd w:val="clear" w:color="auto" w:fill="E6E6E6"/>
                <w:lang w:val="en-US"/>
              </w:rPr>
              <mc:AlternateContent>
                <mc:Choice Requires="wps">
                  <w:drawing>
                    <wp:anchor distT="0" distB="0" distL="114300" distR="114300" simplePos="0" relativeHeight="251658257" behindDoc="0" locked="0" layoutInCell="1" allowOverlap="1" wp14:anchorId="1E089910" wp14:editId="4AE4CA03">
                      <wp:simplePos x="0" y="0"/>
                      <wp:positionH relativeFrom="column">
                        <wp:posOffset>10160</wp:posOffset>
                      </wp:positionH>
                      <wp:positionV relativeFrom="paragraph">
                        <wp:posOffset>4445</wp:posOffset>
                      </wp:positionV>
                      <wp:extent cx="137160" cy="137160"/>
                      <wp:effectExtent l="0" t="0" r="15240" b="15240"/>
                      <wp:wrapNone/>
                      <wp:docPr id="779" name="Rectangle 8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015374A">
                    <v:rect id="Rectangle 871" style="position:absolute;margin-left:.8pt;margin-top:.35pt;width:10.8pt;height:10.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" w14:anchorId="04F0703C">
                      <o:lock v:ext="edit" aspectratio="t"/>
                    </v:rect>
                  </w:pict>
                </mc:Fallback>
              </mc:AlternateContent>
            </w:r>
            <w:r w:rsidRPr="3FFEA94F" w:rsidR="000A1BE3">
              <w:rPr>
                <w:rFonts w:cs="Arial"/>
                <w:sz w:val="22"/>
                <w:szCs w:val="22"/>
              </w:rPr>
              <w:t xml:space="preserve">Les </w:t>
            </w:r>
            <w:commentRangeStart w:id="122"/>
            <w:r w:rsidRPr="3FFEA94F" w:rsidR="6F2FC8FE">
              <w:rPr>
                <w:rFonts w:cs="Arial"/>
                <w:sz w:val="22"/>
                <w:szCs w:val="22"/>
              </w:rPr>
              <w:t>cibles</w:t>
            </w:r>
            <w:commentRangeEnd w:id="122"/>
            <w:r w:rsidR="00EF6E31">
              <w:rPr>
                <w:rStyle w:val="CommentReference"/>
                <w:rFonts w:eastAsia="Arial"/>
                <w:color w:val="auto"/>
                <w:lang w:val="en-CA"/>
              </w:rPr>
              <w:commentReference w:id="122"/>
            </w:r>
            <w:r w:rsidRPr="3FFEA94F" w:rsidR="000A1BE3">
              <w:rPr>
                <w:rFonts w:cs="Arial"/>
                <w:sz w:val="22"/>
                <w:szCs w:val="22"/>
              </w:rPr>
              <w:t xml:space="preserve"> sont-ils réalistes et réalisables ?</w:t>
            </w:r>
          </w:p>
        </w:tc>
      </w:tr>
      <w:tr w:rsidRPr="0012043D" w:rsidR="00257352" w:rsidTr="0269BB66" w14:paraId="71EF05CD" w14:textId="77777777">
        <w:tc>
          <w:tcPr>
            <w:cnfStyle w:val="000000000000" w:firstRow="0" w:lastRow="0" w:firstColumn="0" w:lastColumn="0" w:oddVBand="0" w:evenVBand="0" w:oddHBand="0" w:evenHBand="0" w:firstRowFirstColumn="0" w:firstRowLastColumn="0" w:lastRowFirstColumn="0" w:lastRowLastColumn="0"/>
            <w:tcW w:w="9016" w:type="dxa"/>
            <w:tcMar/>
          </w:tcPr>
          <w:p w:rsidRPr="00E2665E" w:rsidR="002566CF" w:rsidP="13BE80EF" w:rsidRDefault="000A1BE3" w14:paraId="46D19933" w14:textId="77777777">
            <w:pPr>
              <w:spacing w:before="0" w:after="0" w:line="240" w:lineRule="auto"/>
              <w:ind w:left="708"/>
              <w:rPr>
                <w:rFonts w:cs="Arial"/>
                <w:sz w:val="22"/>
                <w:szCs w:val="22"/>
              </w:rPr>
            </w:pPr>
            <w:r w:rsidRPr="0012043D">
              <w:rPr>
                <w:rFonts w:cs="Arial"/>
                <w:noProof/>
                <w:color w:val="2B579A"/>
                <w:sz w:val="24"/>
                <w:shd w:val="clear" w:color="auto" w:fill="E6E6E6"/>
                <w:lang w:val="en-US"/>
              </w:rPr>
              <mc:AlternateContent>
                <mc:Choice Requires="wps">
                  <w:drawing>
                    <wp:anchor distT="0" distB="0" distL="114300" distR="114300" simplePos="0" relativeHeight="251658255" behindDoc="0" locked="0" layoutInCell="1" allowOverlap="1" wp14:anchorId="4626AEB4" wp14:editId="55091285">
                      <wp:simplePos x="0" y="0"/>
                      <wp:positionH relativeFrom="column">
                        <wp:posOffset>15875</wp:posOffset>
                      </wp:positionH>
                      <wp:positionV relativeFrom="paragraph">
                        <wp:posOffset>38735</wp:posOffset>
                      </wp:positionV>
                      <wp:extent cx="137160" cy="137160"/>
                      <wp:effectExtent l="0" t="0" r="15240" b="15240"/>
                      <wp:wrapNone/>
                      <wp:docPr id="778" name="Rectangle 8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563A26C">
                    <v:rect id="Rectangle 869" style="position:absolute;margin-left:1.25pt;margin-top:3.05pt;width:10.8pt;height:10.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" w14:anchorId="2EF17C89">
                      <o:lock v:ext="edit" aspectratio="t"/>
                    </v:rect>
                  </w:pict>
                </mc:Fallback>
              </mc:AlternateContent>
            </w:r>
            <w:r w:rsidRPr="3FFEA94F" w:rsidR="000A1BE3">
              <w:rPr>
                <w:rFonts w:cs="Arial"/>
                <w:sz w:val="22"/>
                <w:szCs w:val="22"/>
              </w:rPr>
              <w:t xml:space="preserve">Les </w:t>
            </w:r>
            <w:r w:rsidR="00EF6E31">
              <w:rPr>
                <w:rStyle w:val="CommentReference"/>
                <w:rFonts w:eastAsia="Arial"/>
                <w:color w:val="auto"/>
                <w:lang w:val="en-CA"/>
              </w:rPr>
            </w:r>
            <w:r w:rsidRPr="3FFEA94F" w:rsidR="000A1BE3">
              <w:rPr>
                <w:rFonts w:cs="Arial"/>
                <w:sz w:val="22"/>
                <w:szCs w:val="22"/>
              </w:rPr>
              <w:t xml:space="preserve">précisent-ils une date de réalisation ?</w:t>
            </w:r>
          </w:p>
        </w:tc>
      </w:tr>
      <w:tr w:rsidRPr="0012043D" w:rsidR="00257352" w:rsidTr="0269BB66" w14:paraId="1D30498C" w14:textId="77777777">
        <w:tc>
          <w:tcPr>
            <w:cnfStyle w:val="000000000000" w:firstRow="0" w:lastRow="0" w:firstColumn="0" w:lastColumn="0" w:oddVBand="0" w:evenVBand="0" w:oddHBand="0" w:evenHBand="0" w:firstRowFirstColumn="0" w:firstRowLastColumn="0" w:lastRowFirstColumn="0" w:lastRowLastColumn="0"/>
            <w:tcW w:w="9016" w:type="dxa"/>
            <w:tcMar/>
          </w:tcPr>
          <w:p w:rsidRPr="00E2665E" w:rsidR="002566CF" w:rsidP="13BE80EF" w:rsidRDefault="000A1BE3" w14:paraId="79BE863A" w14:textId="61566600">
            <w:pPr>
              <w:spacing w:before="0" w:after="0" w:line="240" w:lineRule="auto"/>
              <w:ind w:left="708"/>
              <w:rPr>
                <w:rFonts w:cs="Arial"/>
                <w:sz w:val="22"/>
                <w:szCs w:val="22"/>
              </w:rPr>
            </w:pPr>
            <w:r w:rsidRPr="0012043D">
              <w:rPr>
                <w:rFonts w:cs="Arial"/>
                <w:noProof/>
                <w:color w:val="2B579A"/>
                <w:sz w:val="24"/>
                <w:shd w:val="clear" w:color="auto" w:fill="E6E6E6"/>
                <w:lang w:val="en-US"/>
              </w:rPr>
              <mc:AlternateContent>
                <mc:Choice Requires="wps">
                  <w:drawing>
                    <wp:anchor distT="0" distB="0" distL="114300" distR="114300" simplePos="0" relativeHeight="251658256" behindDoc="0" locked="0" layoutInCell="1" allowOverlap="1" wp14:anchorId="58185E11" wp14:editId="39DDA5A4">
                      <wp:simplePos x="0" y="0"/>
                      <wp:positionH relativeFrom="column">
                        <wp:posOffset>8255</wp:posOffset>
                      </wp:positionH>
                      <wp:positionV relativeFrom="paragraph">
                        <wp:posOffset>124460</wp:posOffset>
                      </wp:positionV>
                      <wp:extent cx="137160" cy="137160"/>
                      <wp:effectExtent l="0" t="0" r="15240" b="15240"/>
                      <wp:wrapNone/>
                      <wp:docPr id="777" name="Rectangle 8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1DBBADF">
                    <v:rect id="Rectangle 870" style="position:absolute;margin-left:.65pt;margin-top:9.8pt;width:10.8pt;height:10.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" w14:anchorId="684CE2A4">
                      <o:lock v:ext="edit" aspectratio="t"/>
                    </v:rect>
                  </w:pict>
                </mc:Fallback>
              </mc:AlternateContent>
            </w:r>
            <w:r w:rsidRPr="3FFEA94F" w:rsidR="000A1BE3">
              <w:rPr>
                <w:rFonts w:cs="Arial"/>
                <w:sz w:val="22"/>
                <w:szCs w:val="22"/>
              </w:rPr>
              <w:t xml:space="preserve">Les unités de mesure et d'analyse correspondent-elles aux unités de mesure et d'analyse des indicateurs et des données </w:t>
            </w:r>
            <w:commentRangeStart w:id="124"/>
            <w:commentRangeStart w:id="1149417033"/>
            <w:r w:rsidRPr="3FFEA94F" w:rsidR="000A1BE3">
              <w:rPr>
                <w:rFonts w:cs="Arial"/>
                <w:sz w:val="22"/>
                <w:szCs w:val="22"/>
              </w:rPr>
              <w:t xml:space="preserve">de </w:t>
            </w:r>
            <w:r w:rsidRPr="3FFEA94F" w:rsidR="4E823B97">
              <w:rPr>
                <w:rFonts w:cs="Arial"/>
                <w:sz w:val="22"/>
                <w:szCs w:val="22"/>
              </w:rPr>
              <w:t xml:space="preserve">base</w:t>
            </w:r>
            <w:r w:rsidRPr="3FFEA94F" w:rsidR="000A1BE3">
              <w:rPr>
                <w:rFonts w:cs="Arial"/>
                <w:sz w:val="22"/>
                <w:szCs w:val="22"/>
              </w:rPr>
              <w:t xml:space="preserve"> </w:t>
            </w:r>
            <w:commentRangeEnd w:id="124"/>
            <w:r w:rsidR="00A246AC">
              <w:rPr>
                <w:rStyle w:val="CommentReference"/>
                <w:rFonts w:eastAsia="Arial"/>
                <w:color w:val="auto"/>
                <w:lang w:val="en-CA"/>
              </w:rPr>
              <w:commentReference w:id="124"/>
            </w:r>
            <w:commentRangeEnd w:id="1149417033"/>
            <w:r>
              <w:rPr>
                <w:rStyle w:val="CommentReference"/>
              </w:rPr>
              <w:commentReference w:id="1149417033"/>
            </w:r>
            <w:r w:rsidRPr="3FFEA94F" w:rsidR="000A1BE3">
              <w:rPr>
                <w:rFonts w:cs="Arial"/>
                <w:sz w:val="22"/>
                <w:szCs w:val="22"/>
              </w:rPr>
              <w:t>?</w:t>
            </w:r>
          </w:p>
        </w:tc>
      </w:tr>
      <w:tr w:rsidRPr="0012043D" w:rsidR="00257352" w:rsidTr="0269BB66" w14:paraId="7E9EF469" w14:textId="77777777">
        <w:tc>
          <w:tcPr>
            <w:cnfStyle w:val="000000000000" w:firstRow="0" w:lastRow="0" w:firstColumn="0" w:lastColumn="0" w:oddVBand="0" w:evenVBand="0" w:oddHBand="0" w:evenHBand="0" w:firstRowFirstColumn="0" w:firstRowLastColumn="0" w:lastRowFirstColumn="0" w:lastRowLastColumn="0"/>
            <w:tcW w:w="9016" w:type="dxa"/>
            <w:tcMar/>
          </w:tcPr>
          <w:p w:rsidRPr="000C283F" w:rsidR="002566CF" w:rsidP="13BE80EF" w:rsidRDefault="000A1BE3" w14:paraId="608237AE" w14:textId="5B1BB9C9">
            <w:pPr>
              <w:spacing w:before="0" w:after="0" w:line="240" w:lineRule="auto"/>
              <w:ind w:left="708"/>
              <w:rPr>
                <w:rFonts w:cs="Arial"/>
                <w:sz w:val="22"/>
                <w:szCs w:val="22"/>
              </w:rPr>
            </w:pPr>
            <w:r w:rsidRPr="0012043D">
              <w:rPr>
                <w:rFonts w:cs="Arial"/>
                <w:noProof/>
                <w:color w:val="2B579A"/>
                <w:sz w:val="24"/>
                <w:shd w:val="clear" w:color="auto" w:fill="E6E6E6"/>
                <w:lang w:val="en-US"/>
              </w:rPr>
              <mc:AlternateContent>
                <mc:Choice Requires="wps">
                  <w:drawing>
                    <wp:anchor distT="0" distB="0" distL="114300" distR="114300" simplePos="0" relativeHeight="251658269" behindDoc="0" locked="0" layoutInCell="1" allowOverlap="1" wp14:anchorId="07285AE6" wp14:editId="3233E69F">
                      <wp:simplePos x="0" y="0"/>
                      <wp:positionH relativeFrom="column">
                        <wp:posOffset>-10795</wp:posOffset>
                      </wp:positionH>
                      <wp:positionV relativeFrom="paragraph">
                        <wp:posOffset>238125</wp:posOffset>
                      </wp:positionV>
                      <wp:extent cx="137160" cy="137160"/>
                      <wp:effectExtent l="0" t="0" r="15240" b="15240"/>
                      <wp:wrapNone/>
                      <wp:docPr id="8" name="Rectangle 8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D0B6B94">
                    <v:rect id="Rectangle 870" style="position:absolute;margin-left:-.85pt;margin-top:18.75pt;width:10.8pt;height:10.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" w14:anchorId="6CD4F2BD">
                      <o:lock v:ext="edit" aspectratio="t"/>
                    </v:rect>
                  </w:pict>
                </mc:Fallback>
              </mc:AlternateContent>
            </w:r>
            <w:r w:rsidRPr="3FFEA94F" w:rsidR="000A1BE3">
              <w:rPr>
                <w:rFonts w:cs="Arial"/>
                <w:sz w:val="22"/>
                <w:szCs w:val="22"/>
              </w:rPr>
              <w:t xml:space="preserve">Les </w:t>
            </w:r>
            <w:r w:rsidRPr="3FFEA94F" w:rsidR="0197CEE3">
              <w:rPr>
                <w:rFonts w:cs="Arial"/>
                <w:sz w:val="22"/>
                <w:szCs w:val="22"/>
              </w:rPr>
              <w:t xml:space="preserve">cibles </w:t>
            </w:r>
            <w:r w:rsidRPr="3FFEA94F" w:rsidR="000A1BE3">
              <w:rPr>
                <w:rFonts w:cs="Arial"/>
                <w:sz w:val="22"/>
                <w:szCs w:val="22"/>
              </w:rPr>
              <w:t xml:space="preserve">des indicateurs </w:t>
            </w:r>
            <w:r w:rsidRPr="3FFEA94F" w:rsidR="007343B4">
              <w:rPr>
                <w:rFonts w:cs="Arial"/>
                <w:sz w:val="22"/>
                <w:szCs w:val="22"/>
              </w:rPr>
              <w:t xml:space="preserve">liés </w:t>
            </w:r>
            <w:r w:rsidRPr="3FFEA94F" w:rsidR="000A1BE3">
              <w:rPr>
                <w:rFonts w:cs="Arial"/>
                <w:sz w:val="22"/>
                <w:szCs w:val="22"/>
              </w:rPr>
              <w:t xml:space="preserve">aux </w:t>
            </w:r>
            <w:r w:rsidRPr="3FFEA94F" w:rsidR="5F8797B5">
              <w:rPr>
                <w:rFonts w:cs="Arial"/>
                <w:sz w:val="22"/>
                <w:szCs w:val="22"/>
              </w:rPr>
              <w:t xml:space="preserve">individus </w:t>
            </w:r>
            <w:r w:rsidRPr="3FFEA94F" w:rsidR="000A1BE3">
              <w:rPr>
                <w:rFonts w:cs="Arial"/>
                <w:sz w:val="22"/>
                <w:szCs w:val="22"/>
              </w:rPr>
              <w:t>sont-ils, dans la mesure du possible, ventilés par sexe et autres catégories sociales nécessaires (âge, ethnicité, etc.) ?</w:t>
            </w:r>
          </w:p>
        </w:tc>
      </w:tr>
      <w:tr w:rsidRPr="0012043D" w:rsidR="00257352" w:rsidTr="0269BB66" w14:paraId="07FF981E" w14:textId="77777777">
        <w:tc>
          <w:tcPr>
            <w:cnfStyle w:val="000000000000" w:firstRow="0" w:lastRow="0" w:firstColumn="0" w:lastColumn="0" w:oddVBand="0" w:evenVBand="0" w:oddHBand="0" w:evenHBand="0" w:firstRowFirstColumn="0" w:firstRowLastColumn="0" w:lastRowFirstColumn="0" w:lastRowLastColumn="0"/>
            <w:tcW w:w="9016" w:type="dxa"/>
            <w:shd w:val="clear" w:color="auto" w:fill="E9EAEB" w:themeFill="accent6" w:themeFillTint="33"/>
            <w:tcMar/>
          </w:tcPr>
          <w:p w:rsidR="002566CF" w:rsidP="13BE80EF" w:rsidRDefault="000A1BE3" w14:paraId="3313570F" w14:textId="77777777">
            <w:pPr>
              <w:spacing w:before="0" w:after="0" w:line="240" w:lineRule="auto"/>
              <w:rPr>
                <w:rFonts w:cs="Arial"/>
                <w:sz w:val="22"/>
                <w:szCs w:val="22"/>
                <w:lang w:val="en-US"/>
              </w:rPr>
            </w:pPr>
            <w:r w:rsidRPr="3FFEA94F">
              <w:rPr>
                <w:rFonts w:cs="Arial"/>
                <w:b/>
                <w:i/>
                <w:color w:val="0B224C" w:themeColor="accent1" w:themeShade="80"/>
                <w:sz w:val="22"/>
                <w:szCs w:val="22"/>
              </w:rPr>
              <w:t>Sources de données</w:t>
            </w:r>
          </w:p>
        </w:tc>
      </w:tr>
      <w:tr w:rsidRPr="0012043D" w:rsidR="00257352" w:rsidTr="0269BB66" w14:paraId="637E3616" w14:textId="77777777">
        <w:tc>
          <w:tcPr>
            <w:cnfStyle w:val="000000000000" w:firstRow="0" w:lastRow="0" w:firstColumn="0" w:lastColumn="0" w:oddVBand="0" w:evenVBand="0" w:oddHBand="0" w:evenHBand="0" w:firstRowFirstColumn="0" w:firstRowLastColumn="0" w:lastRowFirstColumn="0" w:lastRowLastColumn="0"/>
            <w:tcW w:w="9016" w:type="dxa"/>
            <w:tcMar/>
            <w:vAlign w:val="top"/>
          </w:tcPr>
          <w:p w:rsidR="002566CF" w:rsidP="13BE80EF" w:rsidRDefault="000A1BE3" w14:paraId="737B7D2E" w14:textId="7C64509A">
            <w:pPr>
              <w:spacing w:before="0" w:after="0" w:line="240" w:lineRule="auto"/>
              <w:ind w:left="708"/>
              <w:rPr>
                <w:rFonts w:cs="Arial"/>
                <w:b/>
                <w:i/>
                <w:color w:val="0B224C" w:themeColor="accent1" w:themeShade="80"/>
                <w:sz w:val="22"/>
                <w:szCs w:val="22"/>
                <w:lang w:bidi="en-US"/>
              </w:rPr>
            </w:pPr>
            <w:r w:rsidRPr="0012043D">
              <w:rPr>
                <w:rFonts w:cs="Arial"/>
                <w:noProof/>
                <w:color w:val="2B579A"/>
                <w:sz w:val="24"/>
                <w:shd w:val="clear" w:color="auto" w:fill="E6E6E6"/>
                <w:lang w:val="en-US"/>
              </w:rPr>
              <mc:AlternateContent>
                <mc:Choice Requires="wps">
                  <w:drawing>
                    <wp:anchor distT="0" distB="0" distL="114300" distR="114300" simplePos="0" relativeHeight="251658270" behindDoc="0" locked="0" layoutInCell="1" allowOverlap="1" wp14:anchorId="0C233D07" wp14:editId="3EE8F229">
                      <wp:simplePos x="0" y="0"/>
                      <wp:positionH relativeFrom="column">
                        <wp:posOffset>-33655</wp:posOffset>
                      </wp:positionH>
                      <wp:positionV relativeFrom="paragraph">
                        <wp:posOffset>44450</wp:posOffset>
                      </wp:positionV>
                      <wp:extent cx="137160" cy="137160"/>
                      <wp:effectExtent l="0" t="0" r="15240" b="15240"/>
                      <wp:wrapNone/>
                      <wp:docPr id="774" name="Rectangle 8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7572AFF">
                    <v:rect id="Rectangle 873" style="position:absolute;margin-left:-2.65pt;margin-top:3.5pt;width:10.8pt;height:10.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" w14:anchorId="0C5BBB49">
                      <o:lock v:ext="edit" aspectratio="t"/>
                    </v:rect>
                  </w:pict>
                </mc:Fallback>
              </mc:AlternateContent>
            </w:r>
            <w:r w:rsidRPr="3FFEA94F">
              <w:rPr>
                <w:rFonts w:cs="Arial"/>
                <w:sz w:val="22"/>
                <w:szCs w:val="22"/>
              </w:rPr>
              <w:t>Les sources de données identifient-elles les individus, groupes, organisations ou publications auprès desquel</w:t>
            </w:r>
            <w:r w:rsidRPr="3FFEA94F" w:rsidR="00EF6E31">
              <w:rPr>
                <w:rFonts w:cs="Arial"/>
                <w:sz w:val="22"/>
                <w:szCs w:val="22"/>
              </w:rPr>
              <w:t>(le)</w:t>
            </w:r>
            <w:r w:rsidRPr="3FFEA94F">
              <w:rPr>
                <w:rFonts w:cs="Arial"/>
                <w:sz w:val="22"/>
                <w:szCs w:val="22"/>
              </w:rPr>
              <w:t xml:space="preserve">s les données </w:t>
            </w:r>
            <w:r w:rsidRPr="3FFEA94F" w:rsidR="00EF6E31">
              <w:rPr>
                <w:rFonts w:cs="Arial"/>
                <w:sz w:val="22"/>
                <w:szCs w:val="22"/>
              </w:rPr>
              <w:t>d’</w:t>
            </w:r>
            <w:r w:rsidRPr="3FFEA94F">
              <w:rPr>
                <w:rFonts w:cs="Arial"/>
                <w:sz w:val="22"/>
                <w:szCs w:val="22"/>
              </w:rPr>
              <w:t>indicateurs de performance seront obtenues ?</w:t>
            </w:r>
          </w:p>
        </w:tc>
      </w:tr>
      <w:tr w:rsidRPr="0012043D" w:rsidR="00257352" w:rsidTr="0269BB66" w14:paraId="6BA6D23D" w14:textId="77777777">
        <w:tc>
          <w:tcPr>
            <w:cnfStyle w:val="000000000000" w:firstRow="0" w:lastRow="0" w:firstColumn="0" w:lastColumn="0" w:oddVBand="0" w:evenVBand="0" w:oddHBand="0" w:evenHBand="0" w:firstRowFirstColumn="0" w:firstRowLastColumn="0" w:lastRowFirstColumn="0" w:lastRowLastColumn="0"/>
            <w:tcW w:w="9016" w:type="dxa"/>
            <w:tcMar/>
          </w:tcPr>
          <w:p w:rsidR="002566CF" w:rsidP="13BE80EF" w:rsidRDefault="000A1BE3" w14:paraId="7BEDC4E0" w14:textId="2619A60D">
            <w:pPr>
              <w:spacing w:before="0" w:after="0" w:line="240" w:lineRule="auto"/>
              <w:ind w:left="708"/>
              <w:rPr>
                <w:rFonts w:cs="Arial"/>
                <w:b/>
                <w:i/>
                <w:color w:val="0B224C" w:themeColor="accent1" w:themeShade="80"/>
                <w:sz w:val="22"/>
                <w:szCs w:val="22"/>
                <w:lang w:bidi="en-US"/>
              </w:rPr>
            </w:pPr>
            <w:r w:rsidRPr="0012043D">
              <w:rPr>
                <w:b/>
                <w:i/>
                <w:noProof/>
                <w:color w:val="2B579A"/>
                <w:shd w:val="clear" w:color="auto" w:fill="E6E6E6"/>
                <w:lang w:val="en-US"/>
              </w:rPr>
              <mc:AlternateContent>
                <mc:Choice Requires="wps">
                  <w:drawing>
                    <wp:anchor distT="0" distB="0" distL="114300" distR="114300" simplePos="0" relativeHeight="251658271" behindDoc="0" locked="0" layoutInCell="1" allowOverlap="1" wp14:anchorId="099EE6B7" wp14:editId="3005A976">
                      <wp:simplePos x="0" y="0"/>
                      <wp:positionH relativeFrom="column">
                        <wp:posOffset>-33655</wp:posOffset>
                      </wp:positionH>
                      <wp:positionV relativeFrom="paragraph">
                        <wp:posOffset>38735</wp:posOffset>
                      </wp:positionV>
                      <wp:extent cx="137160" cy="137160"/>
                      <wp:effectExtent l="0" t="0" r="15240" b="15240"/>
                      <wp:wrapNone/>
                      <wp:docPr id="773" name="Rectangle 8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A5B58CE">
                    <v:rect id="Rectangle 874" style="position:absolute;margin-left:-2.65pt;margin-top:3.05pt;width:10.8pt;height:10.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" w14:anchorId="508F606F">
                      <o:lock v:ext="edit" aspectratio="t"/>
                    </v:rect>
                  </w:pict>
                </mc:Fallback>
              </mc:AlternateContent>
            </w:r>
            <w:r w:rsidRPr="3FFEA94F">
              <w:rPr>
                <w:rFonts w:cs="Arial"/>
                <w:sz w:val="22"/>
                <w:szCs w:val="22"/>
              </w:rPr>
              <w:t>La disponibilité de</w:t>
            </w:r>
            <w:r w:rsidRPr="3FFEA94F" w:rsidR="00EF6E31">
              <w:rPr>
                <w:rFonts w:cs="Arial"/>
                <w:sz w:val="22"/>
                <w:szCs w:val="22"/>
              </w:rPr>
              <w:t>s</w:t>
            </w:r>
            <w:r w:rsidRPr="3FFEA94F">
              <w:rPr>
                <w:rFonts w:cs="Arial"/>
                <w:sz w:val="22"/>
                <w:szCs w:val="22"/>
              </w:rPr>
              <w:t xml:space="preserve"> source</w:t>
            </w:r>
            <w:r w:rsidRPr="3FFEA94F" w:rsidR="00EF6E31">
              <w:rPr>
                <w:rFonts w:cs="Arial"/>
                <w:sz w:val="22"/>
                <w:szCs w:val="22"/>
              </w:rPr>
              <w:t>s</w:t>
            </w:r>
            <w:r w:rsidRPr="3FFEA94F">
              <w:rPr>
                <w:rFonts w:cs="Arial"/>
                <w:sz w:val="22"/>
                <w:szCs w:val="22"/>
              </w:rPr>
              <w:t xml:space="preserve"> de données permet-elle au responsable de projet de recevoir des informations sur la performance en temps voulu ? </w:t>
            </w:r>
          </w:p>
        </w:tc>
      </w:tr>
      <w:tr w:rsidRPr="0012043D" w:rsidR="00257352" w:rsidTr="0269BB66" w14:paraId="158BD9AD" w14:textId="77777777">
        <w:tc>
          <w:tcPr>
            <w:cnfStyle w:val="000000000000" w:firstRow="0" w:lastRow="0" w:firstColumn="0" w:lastColumn="0" w:oddVBand="0" w:evenVBand="0" w:oddHBand="0" w:evenHBand="0" w:firstRowFirstColumn="0" w:firstRowLastColumn="0" w:lastRowFirstColumn="0" w:lastRowLastColumn="0"/>
            <w:tcW w:w="9016" w:type="dxa"/>
            <w:tcMar/>
          </w:tcPr>
          <w:p w:rsidR="002566CF" w:rsidP="13BE80EF" w:rsidRDefault="000A1BE3" w14:paraId="79DC5A94" w14:textId="77777777">
            <w:pPr>
              <w:spacing w:before="0" w:after="0" w:line="240" w:lineRule="auto"/>
              <w:ind w:left="708"/>
              <w:rPr>
                <w:rFonts w:cs="Arial"/>
                <w:b/>
                <w:i/>
                <w:color w:val="0B224C" w:themeColor="accent1" w:themeShade="80"/>
                <w:sz w:val="22"/>
                <w:szCs w:val="22"/>
                <w:lang w:bidi="en-US"/>
              </w:rPr>
            </w:pPr>
            <w:r w:rsidRPr="0012043D">
              <w:rPr>
                <w:rFonts w:cs="Arial"/>
                <w:b/>
                <w:i/>
                <w:noProof/>
                <w:color w:val="2B579A"/>
                <w:sz w:val="24"/>
                <w:shd w:val="clear" w:color="auto" w:fill="E6E6E6"/>
                <w:lang w:val="en-US"/>
              </w:rPr>
              <mc:AlternateContent>
                <mc:Choice Requires="wps">
                  <w:drawing>
                    <wp:anchor distT="0" distB="0" distL="114300" distR="114300" simplePos="0" relativeHeight="251658258" behindDoc="0" locked="0" layoutInCell="1" allowOverlap="1" wp14:anchorId="6442E96F" wp14:editId="760231CB">
                      <wp:simplePos x="0" y="0"/>
                      <wp:positionH relativeFrom="column">
                        <wp:posOffset>-6985</wp:posOffset>
                      </wp:positionH>
                      <wp:positionV relativeFrom="paragraph">
                        <wp:posOffset>38100</wp:posOffset>
                      </wp:positionV>
                      <wp:extent cx="137160" cy="137160"/>
                      <wp:effectExtent l="0" t="0" r="15240" b="15240"/>
                      <wp:wrapNone/>
                      <wp:docPr id="772" name="Rectangle 8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BF20899">
                    <v:rect id="Rectangle 876" style="position:absolute;margin-left:-.55pt;margin-top:3pt;width:10.8pt;height:10.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" w14:anchorId="3FF09301">
                      <o:lock v:ext="edit" aspectratio="t"/>
                    </v:rect>
                  </w:pict>
                </mc:Fallback>
              </mc:AlternateContent>
            </w:r>
            <w:r w:rsidRPr="3FFEA94F">
              <w:rPr>
                <w:rFonts w:cs="Arial"/>
                <w:sz w:val="22"/>
                <w:szCs w:val="22"/>
                <w:lang w:eastAsia="en-CA"/>
              </w:rPr>
              <w:t>Les sources de données identifiées sont-elles appropriées ?</w:t>
            </w:r>
          </w:p>
        </w:tc>
      </w:tr>
      <w:tr w:rsidRPr="0012043D" w:rsidR="00257352" w:rsidTr="0269BB66" w14:paraId="47F19FA6" w14:textId="77777777">
        <w:tc>
          <w:tcPr>
            <w:cnfStyle w:val="000000000000" w:firstRow="0" w:lastRow="0" w:firstColumn="0" w:lastColumn="0" w:oddVBand="0" w:evenVBand="0" w:oddHBand="0" w:evenHBand="0" w:firstRowFirstColumn="0" w:firstRowLastColumn="0" w:lastRowFirstColumn="0" w:lastRowLastColumn="0"/>
            <w:tcW w:w="9016" w:type="dxa"/>
            <w:tcMar/>
          </w:tcPr>
          <w:p w:rsidRPr="00E2665E" w:rsidR="002566CF" w:rsidP="13BE80EF" w:rsidRDefault="000A1BE3" w14:paraId="312A89B5" w14:textId="77777777">
            <w:pPr>
              <w:spacing w:before="0" w:after="0" w:line="240" w:lineRule="auto"/>
              <w:ind w:left="708"/>
              <w:rPr>
                <w:rFonts w:cs="Arial"/>
                <w:b/>
                <w:i/>
                <w:sz w:val="22"/>
                <w:szCs w:val="22"/>
              </w:rPr>
            </w:pPr>
            <w:r w:rsidRPr="0012043D">
              <w:rPr>
                <w:rFonts w:cs="Arial"/>
                <w:b/>
                <w:i/>
                <w:noProof/>
                <w:color w:val="2B579A"/>
                <w:sz w:val="24"/>
                <w:shd w:val="clear" w:color="auto" w:fill="E6E6E6"/>
                <w:lang w:val="en-US"/>
              </w:rPr>
              <mc:AlternateContent>
                <mc:Choice Requires="wps">
                  <w:drawing>
                    <wp:anchor distT="0" distB="0" distL="114300" distR="114300" simplePos="0" relativeHeight="251658272" behindDoc="0" locked="0" layoutInCell="1" allowOverlap="1" wp14:anchorId="4D3D3D38" wp14:editId="41626C94">
                      <wp:simplePos x="0" y="0"/>
                      <wp:positionH relativeFrom="column">
                        <wp:posOffset>-6350</wp:posOffset>
                      </wp:positionH>
                      <wp:positionV relativeFrom="paragraph">
                        <wp:posOffset>7620</wp:posOffset>
                      </wp:positionV>
                      <wp:extent cx="137160" cy="137160"/>
                      <wp:effectExtent l="0" t="0" r="15240" b="15240"/>
                      <wp:wrapNone/>
                      <wp:docPr id="26" name="Rectangle 8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C0B90A1">
                    <v:rect id="Rectangle 876" style="position:absolute;margin-left:-.5pt;margin-top:.6pt;width:10.8pt;height:10.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" w14:anchorId="1FEFB955">
                      <o:lock v:ext="edit" aspectratio="t"/>
                    </v:rect>
                  </w:pict>
                </mc:Fallback>
              </mc:AlternateContent>
            </w:r>
            <w:r w:rsidRPr="3FFEA94F">
              <w:rPr>
                <w:rFonts w:cs="Arial"/>
                <w:sz w:val="22"/>
                <w:szCs w:val="22"/>
              </w:rPr>
              <w:t xml:space="preserve">Les sources de données </w:t>
            </w:r>
            <w:r w:rsidRPr="3FFEA94F">
              <w:rPr>
                <w:rFonts w:cs="Arial"/>
                <w:sz w:val="22"/>
                <w:szCs w:val="22"/>
                <w:lang w:eastAsia="en-CA"/>
              </w:rPr>
              <w:t xml:space="preserve">sont-elles </w:t>
            </w:r>
            <w:r w:rsidRPr="3FFEA94F">
              <w:rPr>
                <w:rFonts w:cs="Arial"/>
                <w:sz w:val="22"/>
                <w:szCs w:val="22"/>
              </w:rPr>
              <w:t>diversifiées, crédibles et fiables ?</w:t>
            </w:r>
          </w:p>
        </w:tc>
      </w:tr>
      <w:tr w:rsidRPr="0012043D" w:rsidR="00257352" w:rsidTr="0269BB66" w14:paraId="10289560" w14:textId="77777777">
        <w:tc>
          <w:tcPr>
            <w:cnfStyle w:val="000000000000" w:firstRow="0" w:lastRow="0" w:firstColumn="0" w:lastColumn="0" w:oddVBand="0" w:evenVBand="0" w:oddHBand="0" w:evenHBand="0" w:firstRowFirstColumn="0" w:firstRowLastColumn="0" w:lastRowFirstColumn="0" w:lastRowLastColumn="0"/>
            <w:tcW w:w="9016" w:type="dxa"/>
            <w:shd w:val="clear" w:color="auto" w:fill="E9EAEB" w:themeFill="accent6" w:themeFillTint="33"/>
            <w:tcMar/>
          </w:tcPr>
          <w:p w:rsidR="002566CF" w:rsidP="13BE80EF" w:rsidRDefault="000A1BE3" w14:paraId="1B86744E" w14:textId="77777777">
            <w:pPr>
              <w:spacing w:before="0" w:after="0" w:line="240" w:lineRule="auto"/>
              <w:rPr>
                <w:rFonts w:cs="Arial"/>
                <w:b/>
                <w:i/>
                <w:sz w:val="22"/>
                <w:szCs w:val="22"/>
                <w:lang w:val="en-US"/>
              </w:rPr>
            </w:pPr>
            <w:r w:rsidRPr="3FFEA94F">
              <w:rPr>
                <w:rFonts w:cs="Arial"/>
                <w:b/>
                <w:i/>
                <w:color w:val="0B224C" w:themeColor="accent1" w:themeShade="80"/>
                <w:sz w:val="22"/>
                <w:szCs w:val="22"/>
              </w:rPr>
              <w:t>Responsabilité</w:t>
            </w:r>
          </w:p>
        </w:tc>
      </w:tr>
      <w:tr w:rsidRPr="0012043D" w:rsidR="00257352" w:rsidTr="0269BB66" w14:paraId="4DE49D65" w14:textId="77777777">
        <w:tc>
          <w:tcPr>
            <w:cnfStyle w:val="000000000000" w:firstRow="0" w:lastRow="0" w:firstColumn="0" w:lastColumn="0" w:oddVBand="0" w:evenVBand="0" w:oddHBand="0" w:evenHBand="0" w:firstRowFirstColumn="0" w:firstRowLastColumn="0" w:lastRowFirstColumn="0" w:lastRowLastColumn="0"/>
            <w:tcW w:w="9016" w:type="dxa"/>
            <w:tcMar/>
          </w:tcPr>
          <w:p w:rsidRPr="00E2665E" w:rsidR="002566CF" w:rsidP="13BE80EF" w:rsidRDefault="000A1BE3" w14:paraId="7FF750D3" w14:textId="45A4082F">
            <w:pPr>
              <w:spacing w:before="0" w:after="0" w:line="240" w:lineRule="auto"/>
              <w:ind w:left="708"/>
              <w:rPr>
                <w:rFonts w:cs="Arial"/>
                <w:b/>
                <w:i/>
                <w:sz w:val="22"/>
                <w:szCs w:val="22"/>
              </w:rPr>
            </w:pPr>
            <w:r w:rsidRPr="0012043D">
              <w:rPr>
                <w:rFonts w:cs="Arial"/>
                <w:noProof/>
                <w:color w:val="2B579A"/>
                <w:sz w:val="24"/>
                <w:shd w:val="clear" w:color="auto" w:fill="E6E6E6"/>
                <w:lang w:val="en-US"/>
              </w:rPr>
              <mc:AlternateContent>
                <mc:Choice Requires="wps">
                  <w:drawing>
                    <wp:anchor distT="0" distB="0" distL="114300" distR="114300" simplePos="0" relativeHeight="251658260" behindDoc="0" locked="0" layoutInCell="1" allowOverlap="1" wp14:anchorId="77EC3E6E" wp14:editId="3D240BE8">
                      <wp:simplePos x="0" y="0"/>
                      <wp:positionH relativeFrom="column">
                        <wp:posOffset>1270</wp:posOffset>
                      </wp:positionH>
                      <wp:positionV relativeFrom="paragraph">
                        <wp:posOffset>81915</wp:posOffset>
                      </wp:positionV>
                      <wp:extent cx="137160" cy="137160"/>
                      <wp:effectExtent l="0" t="0" r="15240" b="15240"/>
                      <wp:wrapNone/>
                      <wp:docPr id="770" name="Rectangle 8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0D84016">
                    <v:rect id="Rectangle 878" style="position:absolute;margin-left:.1pt;margin-top:6.45pt;width:10.8pt;height:10.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" w14:anchorId="5E8149BE">
                      <o:lock v:ext="edit" aspectratio="t"/>
                    </v:rect>
                  </w:pict>
                </mc:Fallback>
              </mc:AlternateContent>
            </w:r>
            <w:r w:rsidRPr="3FFEA94F">
              <w:rPr>
                <w:rFonts w:cs="Arial"/>
                <w:sz w:val="22"/>
                <w:szCs w:val="22"/>
              </w:rPr>
              <w:t>Le C</w:t>
            </w:r>
            <w:r w:rsidRPr="3FFEA94F" w:rsidR="00CA3E0F">
              <w:rPr>
                <w:rFonts w:cs="Arial"/>
                <w:sz w:val="22"/>
                <w:szCs w:val="22"/>
              </w:rPr>
              <w:t>MR</w:t>
            </w:r>
            <w:r w:rsidRPr="3FFEA94F">
              <w:rPr>
                <w:rFonts w:cs="Arial"/>
                <w:sz w:val="22"/>
                <w:szCs w:val="22"/>
              </w:rPr>
              <w:t xml:space="preserve"> identifie-t-il l</w:t>
            </w:r>
            <w:r w:rsidRPr="3FFEA94F" w:rsidR="00EF6E31">
              <w:rPr>
                <w:rFonts w:cs="Arial"/>
                <w:sz w:val="22"/>
                <w:szCs w:val="22"/>
              </w:rPr>
              <w:t>es</w:t>
            </w:r>
            <w:r w:rsidRPr="3FFEA94F">
              <w:rPr>
                <w:rFonts w:cs="Arial"/>
                <w:sz w:val="22"/>
                <w:szCs w:val="22"/>
              </w:rPr>
              <w:t xml:space="preserve"> meilleure</w:t>
            </w:r>
            <w:r w:rsidRPr="3FFEA94F" w:rsidR="00EF6E31">
              <w:rPr>
                <w:rFonts w:cs="Arial"/>
                <w:sz w:val="22"/>
                <w:szCs w:val="22"/>
              </w:rPr>
              <w:t>s</w:t>
            </w:r>
            <w:r w:rsidRPr="3FFEA94F">
              <w:rPr>
                <w:rFonts w:cs="Arial"/>
                <w:sz w:val="22"/>
                <w:szCs w:val="22"/>
              </w:rPr>
              <w:t xml:space="preserve"> personne</w:t>
            </w:r>
            <w:r w:rsidRPr="3FFEA94F" w:rsidR="00EF6E31">
              <w:rPr>
                <w:rFonts w:cs="Arial"/>
                <w:sz w:val="22"/>
                <w:szCs w:val="22"/>
              </w:rPr>
              <w:t>s</w:t>
            </w:r>
            <w:r w:rsidRPr="3FFEA94F">
              <w:rPr>
                <w:rFonts w:cs="Arial"/>
                <w:sz w:val="22"/>
                <w:szCs w:val="22"/>
              </w:rPr>
              <w:t xml:space="preserve"> (c'est-à-dire les bénéficiaires, les professionnels locaux, les organisations partenaires, etc.) pour collecter, gérer et valider les informations sur la performance ?</w:t>
            </w:r>
          </w:p>
        </w:tc>
      </w:tr>
      <w:tr w:rsidRPr="0012043D" w:rsidR="00257352" w:rsidTr="0269BB66" w14:paraId="31CDE50B" w14:textId="77777777">
        <w:tc>
          <w:tcPr>
            <w:cnfStyle w:val="000000000000" w:firstRow="0" w:lastRow="0" w:firstColumn="0" w:lastColumn="0" w:oddVBand="0" w:evenVBand="0" w:oddHBand="0" w:evenHBand="0" w:firstRowFirstColumn="0" w:firstRowLastColumn="0" w:lastRowFirstColumn="0" w:lastRowLastColumn="0"/>
            <w:tcW w:w="9016" w:type="dxa"/>
            <w:tcMar/>
          </w:tcPr>
          <w:p w:rsidRPr="00E2665E" w:rsidR="002566CF" w:rsidP="13BE80EF" w:rsidRDefault="000A1BE3" w14:paraId="56771783" w14:textId="75796A89">
            <w:pPr>
              <w:spacing w:before="0" w:after="0" w:line="240" w:lineRule="auto"/>
              <w:ind w:left="708"/>
              <w:rPr>
                <w:rFonts w:cs="Arial"/>
                <w:b/>
                <w:i/>
                <w:sz w:val="22"/>
                <w:szCs w:val="22"/>
              </w:rPr>
            </w:pPr>
            <w:r w:rsidRPr="0012043D">
              <w:rPr>
                <w:rFonts w:cs="Arial"/>
                <w:noProof/>
                <w:color w:val="2B579A"/>
                <w:sz w:val="24"/>
                <w:shd w:val="clear" w:color="auto" w:fill="E6E6E6"/>
                <w:lang w:val="en-US"/>
              </w:rPr>
              <mc:AlternateContent>
                <mc:Choice Requires="wps">
                  <w:drawing>
                    <wp:anchor distT="0" distB="0" distL="114300" distR="114300" simplePos="0" relativeHeight="251658259" behindDoc="0" locked="0" layoutInCell="1" allowOverlap="1" wp14:anchorId="2AE98632" wp14:editId="5BCDE782">
                      <wp:simplePos x="0" y="0"/>
                      <wp:positionH relativeFrom="column">
                        <wp:posOffset>8890</wp:posOffset>
                      </wp:positionH>
                      <wp:positionV relativeFrom="paragraph">
                        <wp:posOffset>61595</wp:posOffset>
                      </wp:positionV>
                      <wp:extent cx="137160" cy="137160"/>
                      <wp:effectExtent l="0" t="0" r="15240" b="15240"/>
                      <wp:wrapNone/>
                      <wp:docPr id="768" name="Rectangle 8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6B92874">
                    <v:rect id="Rectangle 877" style="position:absolute;margin-left:.7pt;margin-top:4.85pt;width:10.8pt;height:10.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" w14:anchorId="30E7A7BA">
                      <o:lock v:ext="edit" aspectratio="t"/>
                    </v:rect>
                  </w:pict>
                </mc:Fallback>
              </mc:AlternateContent>
            </w:r>
            <w:r w:rsidRPr="3FFEA94F">
              <w:rPr>
                <w:rFonts w:cs="Arial"/>
                <w:sz w:val="22"/>
                <w:szCs w:val="22"/>
              </w:rPr>
              <w:t>La</w:t>
            </w:r>
            <w:r w:rsidRPr="3FFEA94F" w:rsidR="00EF6E31">
              <w:rPr>
                <w:rFonts w:cs="Arial"/>
                <w:sz w:val="22"/>
                <w:szCs w:val="22"/>
              </w:rPr>
              <w:t xml:space="preserve"> ou les</w:t>
            </w:r>
            <w:r w:rsidRPr="3FFEA94F">
              <w:rPr>
                <w:rFonts w:cs="Arial"/>
                <w:sz w:val="22"/>
                <w:szCs w:val="22"/>
              </w:rPr>
              <w:t xml:space="preserve"> personne</w:t>
            </w:r>
            <w:r w:rsidRPr="3FFEA94F" w:rsidR="00EF6E31">
              <w:rPr>
                <w:rFonts w:cs="Arial"/>
                <w:sz w:val="22"/>
                <w:szCs w:val="22"/>
              </w:rPr>
              <w:t>(s)</w:t>
            </w:r>
            <w:r w:rsidRPr="3FFEA94F">
              <w:rPr>
                <w:rFonts w:cs="Arial"/>
                <w:sz w:val="22"/>
                <w:szCs w:val="22"/>
              </w:rPr>
              <w:t xml:space="preserve"> identifiée</w:t>
            </w:r>
            <w:r w:rsidRPr="3FFEA94F" w:rsidR="00EF6E31">
              <w:rPr>
                <w:rFonts w:cs="Arial"/>
                <w:sz w:val="22"/>
                <w:szCs w:val="22"/>
              </w:rPr>
              <w:t>(s)</w:t>
            </w:r>
            <w:r w:rsidRPr="3FFEA94F">
              <w:rPr>
                <w:rFonts w:cs="Arial"/>
                <w:sz w:val="22"/>
                <w:szCs w:val="22"/>
              </w:rPr>
              <w:t xml:space="preserve"> aura</w:t>
            </w:r>
            <w:r w:rsidRPr="3FFEA94F" w:rsidR="00EF6E31">
              <w:rPr>
                <w:rFonts w:cs="Arial"/>
                <w:sz w:val="22"/>
                <w:szCs w:val="22"/>
              </w:rPr>
              <w:t>(ont)</w:t>
            </w:r>
            <w:r w:rsidRPr="3FFEA94F">
              <w:rPr>
                <w:rFonts w:cs="Arial"/>
                <w:sz w:val="22"/>
                <w:szCs w:val="22"/>
              </w:rPr>
              <w:t>-t-elle</w:t>
            </w:r>
            <w:r w:rsidRPr="3FFEA94F" w:rsidR="00EF6E31">
              <w:rPr>
                <w:rFonts w:cs="Arial"/>
                <w:sz w:val="22"/>
                <w:szCs w:val="22"/>
              </w:rPr>
              <w:t>(s)</w:t>
            </w:r>
            <w:r w:rsidRPr="3FFEA94F">
              <w:rPr>
                <w:rFonts w:cs="Arial"/>
                <w:sz w:val="22"/>
                <w:szCs w:val="22"/>
              </w:rPr>
              <w:t xml:space="preserve"> la capacité de collecter, gérer et valider les données en temps voulu ?</w:t>
            </w:r>
          </w:p>
        </w:tc>
      </w:tr>
    </w:tbl>
    <w:p w:rsidRPr="0012043D" w:rsidR="00657286" w:rsidP="004F1FE4" w:rsidRDefault="00657286" w14:paraId="42D8926A" w14:textId="77777777">
      <w:pPr>
        <w:autoSpaceDE w:val="0"/>
        <w:autoSpaceDN w:val="0"/>
        <w:adjustRightInd w:val="0"/>
        <w:spacing w:before="0" w:after="0" w:line="240" w:lineRule="auto"/>
        <w:rPr>
          <w:rFonts w:cs="Arial"/>
          <w:b/>
          <w:i/>
          <w:color w:val="0B224C" w:themeColor="accent1" w:themeShade="80"/>
          <w:sz w:val="24"/>
          <w:szCs w:val="24"/>
          <w:lang w:bidi="en-US"/>
        </w:rPr>
      </w:pPr>
    </w:p>
    <w:p w:rsidRPr="00E2665E" w:rsidR="002566CF" w:rsidRDefault="000A1BE3" w14:paraId="0975C7ED" w14:textId="29BE68FA">
      <w:pPr>
        <w:pStyle w:val="Heading3"/>
        <w:numPr>
          <w:ilvl w:val="2"/>
          <w:numId w:val="0"/>
        </w:numPr>
        <w:ind w:left="851" w:hanging="851"/>
        <w:rPr>
          <w:rFonts w:ascii="Times New Roman" w:hAnsi="Times New Roman"/>
          <w:color w:val="auto"/>
          <w:sz w:val="24"/>
          <w:szCs w:val="24"/>
          <w:lang w:val="fr-CA"/>
        </w:rPr>
      </w:pPr>
      <w:bookmarkStart w:name="_Toc1847993224" w:id="126"/>
      <w:r w:rsidRPr="1C2B561F">
        <w:rPr>
          <w:rStyle w:val="Heading2Char"/>
          <w:lang w:val="fr-CA"/>
        </w:rPr>
        <w:t xml:space="preserve">Activité </w:t>
      </w:r>
      <w:r w:rsidRPr="1C2B561F" w:rsidR="006556C6">
        <w:rPr>
          <w:rStyle w:val="Heading2Char"/>
          <w:lang w:val="fr-CA"/>
        </w:rPr>
        <w:t>optionnelle</w:t>
      </w:r>
      <w:r w:rsidRPr="1C2B561F">
        <w:rPr>
          <w:rStyle w:val="Heading2Char"/>
          <w:lang w:val="fr-CA"/>
        </w:rPr>
        <w:t xml:space="preserve">: </w:t>
      </w:r>
      <w:r w:rsidRPr="1C2B561F" w:rsidR="007B6E4B">
        <w:rPr>
          <w:rStyle w:val="Heading2Char"/>
          <w:lang w:val="fr-CA"/>
        </w:rPr>
        <w:t>Identifier les éléments d'un rapport basé sur les résultats</w:t>
      </w:r>
      <w:bookmarkEnd w:id="126"/>
      <w:r w:rsidRPr="1C2B561F" w:rsidR="007B6E4B">
        <w:rPr>
          <w:rStyle w:val="Heading2Char"/>
          <w:lang w:val="fr-CA"/>
        </w:rPr>
        <w:t xml:space="preserve"> </w:t>
      </w:r>
    </w:p>
    <w:p w:rsidRPr="00E2665E" w:rsidR="002566CF" w:rsidRDefault="000A1BE3" w14:paraId="0683734B" w14:textId="77777777">
      <w:pPr>
        <w:pStyle w:val="NormalWeb"/>
        <w:spacing w:before="0" w:beforeAutospacing="0" w:after="0" w:afterAutospacing="0"/>
        <w:jc w:val="both"/>
        <w:rPr>
          <w:sz w:val="28"/>
          <w:szCs w:val="28"/>
          <w:lang w:val="fr-CA"/>
        </w:rPr>
      </w:pPr>
      <w:r w:rsidRPr="00E2665E">
        <w:rPr>
          <w:rFonts w:ascii="Arial" w:hAnsi="Arial" w:cs="Arial"/>
          <w:color w:val="000000"/>
          <w:lang w:val="fr-CA"/>
        </w:rPr>
        <w:t xml:space="preserve">Examinez attentivement le résumé du rapport d'activité de l'année 2 du programme CARICOM </w:t>
      </w:r>
      <w:r w:rsidRPr="000C283F">
        <w:rPr>
          <w:rFonts w:ascii="Arial" w:hAnsi="Arial" w:cs="Arial"/>
          <w:i/>
          <w:iCs/>
          <w:color w:val="000000"/>
          <w:lang w:val="fr-CA"/>
        </w:rPr>
        <w:t>Education for Employment</w:t>
      </w:r>
      <w:r w:rsidRPr="00E2665E">
        <w:rPr>
          <w:rFonts w:ascii="Arial" w:hAnsi="Arial" w:cs="Arial"/>
          <w:color w:val="000000"/>
          <w:lang w:val="fr-CA"/>
        </w:rPr>
        <w:t xml:space="preserve"> (C-EFE) ci-dessous.</w:t>
      </w:r>
    </w:p>
    <w:p w:rsidRPr="00E2665E" w:rsidR="002566CF" w:rsidP="002652C0" w:rsidRDefault="000A1BE3" w14:paraId="7BEAAD74" w14:textId="0000694A">
      <w:pPr>
        <w:pStyle w:val="NormalWeb"/>
        <w:numPr>
          <w:ilvl w:val="0"/>
          <w:numId w:val="11"/>
        </w:numPr>
        <w:spacing w:before="0" w:beforeAutospacing="0" w:after="0" w:afterAutospacing="0"/>
        <w:jc w:val="both"/>
        <w:textAlignment w:val="baseline"/>
        <w:rPr>
          <w:rFonts w:ascii="Arial" w:hAnsi="Arial" w:cs="Arial"/>
          <w:color w:val="000000"/>
          <w:lang w:val="fr-CA"/>
        </w:rPr>
      </w:pPr>
      <w:r w:rsidRPr="00E2665E">
        <w:rPr>
          <w:rFonts w:ascii="Arial" w:hAnsi="Arial" w:cs="Arial"/>
          <w:color w:val="000000"/>
          <w:lang w:val="fr-CA"/>
        </w:rPr>
        <w:t xml:space="preserve">Ajoutez les activités au Jamboard en utilisant des notes autocollantes </w:t>
      </w:r>
      <w:r w:rsidRPr="00E2665E">
        <w:rPr>
          <w:rFonts w:ascii="Arial" w:hAnsi="Arial" w:cs="Arial"/>
          <w:b/>
          <w:bCs/>
          <w:color w:val="FF3399"/>
          <w:lang w:val="fr-CA"/>
        </w:rPr>
        <w:t>ROSE</w:t>
      </w:r>
      <w:r w:rsidRPr="00E2665E" w:rsidR="00CA3E0F">
        <w:rPr>
          <w:rFonts w:ascii="Arial" w:hAnsi="Arial" w:cs="Arial"/>
          <w:b/>
          <w:bCs/>
          <w:color w:val="FF3399"/>
          <w:lang w:val="fr-CA"/>
        </w:rPr>
        <w:t>S</w:t>
      </w:r>
      <w:r w:rsidRPr="00E2665E">
        <w:rPr>
          <w:rFonts w:ascii="Arial" w:hAnsi="Arial" w:cs="Arial"/>
          <w:b/>
          <w:bCs/>
          <w:color w:val="FF3399"/>
          <w:lang w:val="fr-CA"/>
        </w:rPr>
        <w:t>.</w:t>
      </w:r>
    </w:p>
    <w:p w:rsidRPr="00E2665E" w:rsidR="002566CF" w:rsidP="002652C0" w:rsidRDefault="000A1BE3" w14:paraId="750D3798" w14:textId="3692469B">
      <w:pPr>
        <w:pStyle w:val="NormalWeb"/>
        <w:numPr>
          <w:ilvl w:val="0"/>
          <w:numId w:val="11"/>
        </w:numPr>
        <w:spacing w:before="0" w:beforeAutospacing="0" w:after="0" w:afterAutospacing="0"/>
        <w:jc w:val="both"/>
        <w:textAlignment w:val="baseline"/>
        <w:rPr>
          <w:rFonts w:ascii="Arial" w:hAnsi="Arial" w:cs="Arial"/>
          <w:color w:val="000000"/>
          <w:lang w:val="fr-CA"/>
        </w:rPr>
      </w:pPr>
      <w:r w:rsidRPr="00E2665E">
        <w:rPr>
          <w:rFonts w:ascii="Arial" w:hAnsi="Arial" w:cs="Arial"/>
          <w:color w:val="000000"/>
          <w:lang w:val="fr-CA"/>
        </w:rPr>
        <w:t xml:space="preserve">Ajoutez les résultats (c'est-à-dire les </w:t>
      </w:r>
      <w:r w:rsidRPr="6384A0AD" w:rsidR="292E05C1">
        <w:rPr>
          <w:rFonts w:ascii="Arial" w:hAnsi="Arial" w:cs="Arial"/>
          <w:color w:val="000000"/>
          <w:lang w:val="fr-CA"/>
        </w:rPr>
        <w:t>extrants</w:t>
      </w:r>
      <w:r w:rsidRPr="00E2665E">
        <w:rPr>
          <w:rFonts w:ascii="Arial" w:hAnsi="Arial" w:cs="Arial"/>
          <w:color w:val="000000"/>
          <w:lang w:val="fr-CA"/>
        </w:rPr>
        <w:t xml:space="preserve">, les résultats et l'impact s'il y en a un) au Jamboard en utilisant des notes autocollantes </w:t>
      </w:r>
      <w:r w:rsidRPr="00E2665E" w:rsidR="00D82FD6">
        <w:rPr>
          <w:rFonts w:ascii="Arial" w:hAnsi="Arial" w:cs="Arial"/>
          <w:b/>
          <w:bCs/>
          <w:color w:val="33A6DE" w:themeColor="accent2"/>
          <w:lang w:val="fr-CA"/>
        </w:rPr>
        <w:t xml:space="preserve">BLEUES </w:t>
      </w:r>
      <w:r w:rsidRPr="00E2665E">
        <w:rPr>
          <w:rFonts w:ascii="Arial" w:hAnsi="Arial" w:cs="Arial"/>
          <w:color w:val="000000"/>
          <w:lang w:val="fr-CA"/>
        </w:rPr>
        <w:t>- points de bonus pour ceux qui peuvent distinguer et identifier les différents niveaux de résultats.)</w:t>
      </w:r>
    </w:p>
    <w:p w:rsidRPr="00E2665E" w:rsidR="002566CF" w:rsidP="002652C0" w:rsidRDefault="000A1BE3" w14:paraId="171AB72F" w14:textId="38F3060D">
      <w:pPr>
        <w:pStyle w:val="NormalWeb"/>
        <w:numPr>
          <w:ilvl w:val="0"/>
          <w:numId w:val="11"/>
        </w:numPr>
        <w:spacing w:before="0" w:beforeAutospacing="0" w:after="0" w:afterAutospacing="0"/>
        <w:jc w:val="both"/>
        <w:textAlignment w:val="baseline"/>
        <w:rPr>
          <w:rFonts w:ascii="Arial" w:hAnsi="Arial" w:cs="Arial"/>
          <w:color w:val="000000"/>
          <w:lang w:val="fr-CA"/>
        </w:rPr>
      </w:pPr>
      <w:r w:rsidRPr="00E2665E">
        <w:rPr>
          <w:rFonts w:ascii="Arial" w:hAnsi="Arial" w:cs="Arial"/>
          <w:color w:val="000000"/>
          <w:lang w:val="fr-CA"/>
        </w:rPr>
        <w:t>Le genre et l'environnement sont des thèmes transversaux. Utilisez "</w:t>
      </w:r>
      <w:r w:rsidRPr="00E2665E" w:rsidR="00D82FD6">
        <w:rPr>
          <w:rFonts w:ascii="Arial" w:hAnsi="Arial" w:cs="Arial"/>
          <w:b/>
          <w:bCs/>
          <w:color w:val="FFC000"/>
          <w:lang w:val="fr-CA"/>
        </w:rPr>
        <w:t xml:space="preserve">ORANGE" </w:t>
      </w:r>
      <w:r w:rsidRPr="00E2665E">
        <w:rPr>
          <w:rFonts w:ascii="Arial" w:hAnsi="Arial" w:cs="Arial"/>
          <w:color w:val="000000"/>
          <w:lang w:val="fr-CA"/>
        </w:rPr>
        <w:t>pour le genre et "</w:t>
      </w:r>
      <w:r w:rsidRPr="00E2665E">
        <w:rPr>
          <w:rFonts w:ascii="Arial" w:hAnsi="Arial" w:cs="Arial"/>
          <w:b/>
          <w:bCs/>
          <w:color w:val="5F932F" w:themeColor="accent3" w:themeShade="BF"/>
          <w:lang w:val="fr-CA"/>
        </w:rPr>
        <w:t>VERT</w:t>
      </w:r>
      <w:r w:rsidRPr="00E2665E">
        <w:rPr>
          <w:rFonts w:ascii="Arial" w:hAnsi="Arial" w:cs="Arial"/>
          <w:color w:val="000000"/>
          <w:lang w:val="fr-CA"/>
        </w:rPr>
        <w:t>" pour l'environnement sur le tableau.</w:t>
      </w:r>
    </w:p>
    <w:p w:rsidR="002566CF" w:rsidP="002652C0" w:rsidRDefault="000A1BE3" w14:paraId="76F24E61" w14:textId="77777777">
      <w:pPr>
        <w:pStyle w:val="NormalWeb"/>
        <w:numPr>
          <w:ilvl w:val="0"/>
          <w:numId w:val="11"/>
        </w:numPr>
        <w:spacing w:before="0" w:beforeAutospacing="0" w:after="0" w:afterAutospacing="0"/>
        <w:jc w:val="both"/>
        <w:textAlignment w:val="baseline"/>
        <w:rPr>
          <w:rFonts w:ascii="Arial" w:hAnsi="Arial" w:cs="Arial"/>
          <w:color w:val="000000"/>
          <w:lang w:val="fr-CA"/>
        </w:rPr>
      </w:pPr>
      <w:r w:rsidRPr="00E2665E">
        <w:rPr>
          <w:rFonts w:ascii="Arial" w:hAnsi="Arial" w:cs="Arial"/>
          <w:color w:val="000000"/>
          <w:lang w:val="fr-CA"/>
        </w:rPr>
        <w:t xml:space="preserve">Sur la base de ce que vous voyez dans votre évaluation, pourriez-vous suggérer des améliorations ? </w:t>
      </w:r>
      <w:r w:rsidRPr="13BE80EF">
        <w:rPr>
          <w:rFonts w:ascii="Arial" w:hAnsi="Arial" w:cs="Arial"/>
          <w:color w:val="000000"/>
          <w:lang w:val="fr-CA"/>
        </w:rPr>
        <w:t>Préparez des commentaires supplémentaires sur vos observations.</w:t>
      </w:r>
    </w:p>
    <w:p w:rsidRPr="00E2665E" w:rsidR="002566CF" w:rsidP="002652C0" w:rsidRDefault="000A1BE3" w14:paraId="48B5C3F1" w14:textId="77777777">
      <w:pPr>
        <w:pStyle w:val="NormalWeb"/>
        <w:numPr>
          <w:ilvl w:val="0"/>
          <w:numId w:val="11"/>
        </w:numPr>
        <w:spacing w:before="0" w:beforeAutospacing="0" w:after="0" w:afterAutospacing="0"/>
        <w:jc w:val="both"/>
        <w:textAlignment w:val="baseline"/>
        <w:rPr>
          <w:rFonts w:ascii="Arial" w:hAnsi="Arial" w:cs="Arial"/>
          <w:color w:val="000000"/>
          <w:lang w:val="fr-CA"/>
        </w:rPr>
      </w:pPr>
      <w:r w:rsidRPr="00E2665E">
        <w:rPr>
          <w:rFonts w:ascii="Arial" w:hAnsi="Arial" w:cs="Arial"/>
          <w:color w:val="000000"/>
          <w:lang w:val="fr-CA"/>
        </w:rPr>
        <w:t>Discutez de vos conclusions avec vos pairs.</w:t>
      </w:r>
    </w:p>
    <w:p w:rsidR="002566CF" w:rsidRDefault="000A1BE3" w14:paraId="002AD330" w14:textId="77777777">
      <w:pPr>
        <w:autoSpaceDE w:val="0"/>
        <w:autoSpaceDN w:val="0"/>
        <w:adjustRightInd w:val="0"/>
        <w:rPr>
          <w:rFonts w:cs="Arial"/>
          <w:b/>
          <w:bCs/>
          <w:sz w:val="23"/>
          <w:szCs w:val="23"/>
          <w:lang w:eastAsia="en-CA"/>
        </w:rPr>
      </w:pPr>
      <w:r w:rsidRPr="000B4EEA">
        <w:rPr>
          <w:rFonts w:cs="Arial"/>
          <w:b/>
          <w:bCs/>
          <w:sz w:val="23"/>
          <w:szCs w:val="23"/>
          <w:lang w:eastAsia="en-CA"/>
        </w:rPr>
        <w:t xml:space="preserve">Résumé exécutif </w:t>
      </w:r>
      <w:r w:rsidR="000B4EEA">
        <w:rPr>
          <w:rStyle w:val="FootnoteReference"/>
          <w:rFonts w:cs="Arial"/>
          <w:b/>
          <w:bCs/>
          <w:sz w:val="23"/>
          <w:szCs w:val="23"/>
          <w:lang w:eastAsia="en-CA"/>
        </w:rPr>
        <w:footnoteReference w:id="3"/>
      </w:r>
    </w:p>
    <w:p w:rsidR="002566CF" w:rsidRDefault="000A1BE3" w14:paraId="05F49BBA" w14:textId="3F3CE713">
      <w:pPr>
        <w:autoSpaceDE w:val="0"/>
        <w:autoSpaceDN w:val="0"/>
        <w:adjustRightInd w:val="0"/>
        <w:rPr>
          <w:rFonts w:cs="Arial"/>
          <w:sz w:val="23"/>
          <w:szCs w:val="23"/>
          <w:lang w:eastAsia="en-CA"/>
        </w:rPr>
      </w:pPr>
      <w:r w:rsidRPr="13BE80EF">
        <w:rPr>
          <w:rFonts w:cs="Arial"/>
          <w:sz w:val="23"/>
          <w:szCs w:val="23"/>
        </w:rPr>
        <w:t xml:space="preserve">L'année 2 du programme </w:t>
      </w:r>
      <w:r w:rsidRPr="13BE80EF" w:rsidR="00CA3E0F">
        <w:rPr>
          <w:rFonts w:cs="Arial"/>
          <w:i/>
          <w:sz w:val="23"/>
          <w:szCs w:val="23"/>
        </w:rPr>
        <w:t>‘</w:t>
      </w:r>
      <w:r w:rsidRPr="13BE80EF">
        <w:rPr>
          <w:rFonts w:cs="Arial"/>
          <w:i/>
          <w:sz w:val="23"/>
          <w:szCs w:val="23"/>
        </w:rPr>
        <w:t>CARICOM Education for Employment</w:t>
      </w:r>
      <w:r w:rsidRPr="13BE80EF" w:rsidR="00CA3E0F">
        <w:rPr>
          <w:rFonts w:cs="Arial"/>
          <w:i/>
          <w:sz w:val="23"/>
          <w:szCs w:val="23"/>
        </w:rPr>
        <w:t>’</w:t>
      </w:r>
      <w:r w:rsidRPr="13BE80EF">
        <w:rPr>
          <w:rFonts w:cs="Arial"/>
          <w:sz w:val="23"/>
          <w:szCs w:val="23"/>
        </w:rPr>
        <w:t xml:space="preserve"> (C-EFE) a été la première année complète de mise en œuvre. Les activités entreprises, les services fournis et les produits réalisés ont été conçus pour établir le travail de base nécessaire pour atteindre les résultats du programme et les résultats ciblés. Le présent rapport fournit des détails sur les principales activités et les résultats obtenus à ce jour. L'Association des collèges communautaires du Canada a continué à travailler en étroite collaboration avec ses partenaires de l'agence d'exécution, l</w:t>
      </w:r>
      <w:r w:rsidRPr="13BE80EF" w:rsidR="00DF7428">
        <w:rPr>
          <w:rFonts w:cs="Arial"/>
          <w:sz w:val="23"/>
          <w:szCs w:val="23"/>
        </w:rPr>
        <w:t>’Association des agences nationales de formation des Caraïbes</w:t>
      </w:r>
      <w:r w:rsidRPr="13BE80EF">
        <w:rPr>
          <w:rFonts w:cs="Arial"/>
          <w:sz w:val="23"/>
          <w:szCs w:val="23"/>
        </w:rPr>
        <w:t xml:space="preserve"> et l</w:t>
      </w:r>
      <w:r w:rsidRPr="13BE80EF" w:rsidR="00DF7428">
        <w:rPr>
          <w:rFonts w:cs="Arial"/>
          <w:sz w:val="23"/>
          <w:szCs w:val="23"/>
        </w:rPr>
        <w:t xml:space="preserve">’Association régionale de la diaspora des Caraïbes </w:t>
      </w:r>
      <w:r w:rsidRPr="13BE80EF">
        <w:rPr>
          <w:rFonts w:cs="Arial"/>
          <w:sz w:val="23"/>
          <w:szCs w:val="23"/>
        </w:rPr>
        <w:t xml:space="preserve">sur des initiatives liées au renforcement de la capacité régionale à fournir des programmes </w:t>
      </w:r>
      <w:r w:rsidRPr="13BE80EF" w:rsidR="00DF7428">
        <w:rPr>
          <w:rFonts w:cs="Arial"/>
          <w:sz w:val="23"/>
          <w:szCs w:val="23"/>
        </w:rPr>
        <w:t>d’enseignement et formation techniques et professionnels (</w:t>
      </w:r>
      <w:r w:rsidRPr="6A188D86">
        <w:rPr>
          <w:rFonts w:cs="Arial"/>
          <w:sz w:val="23"/>
          <w:szCs w:val="23"/>
        </w:rPr>
        <w:t>EFTP</w:t>
      </w:r>
      <w:r w:rsidRPr="13BE80EF" w:rsidR="00DF7428">
        <w:rPr>
          <w:rFonts w:cs="Arial"/>
          <w:sz w:val="23"/>
          <w:szCs w:val="23"/>
        </w:rPr>
        <w:t>)</w:t>
      </w:r>
      <w:r w:rsidRPr="13BE80EF">
        <w:rPr>
          <w:rFonts w:cs="Arial"/>
          <w:sz w:val="23"/>
          <w:szCs w:val="23"/>
        </w:rPr>
        <w:t xml:space="preserve"> et de certification axés sur la demande, y compris pour les jeunes âgés de 18 à 24 ans issus de familles migrantes. Les principaux résultats de ce projet comprennent une nouvelle stratégie régionale de la CARICOM pour l'EFTP en vue de la compétitivité économique et du développement de la main</w:t>
      </w:r>
      <w:r w:rsidR="00EF6E31">
        <w:rPr>
          <w:rFonts w:cs="Arial"/>
          <w:sz w:val="23"/>
          <w:szCs w:val="23"/>
        </w:rPr>
        <w:t xml:space="preserve"> </w:t>
      </w:r>
      <w:r w:rsidRPr="13BE80EF">
        <w:rPr>
          <w:rFonts w:cs="Arial"/>
          <w:sz w:val="23"/>
          <w:szCs w:val="23"/>
        </w:rPr>
        <w:t xml:space="preserve">d'œuvre, une formation à l'élaboration de normes professionnelles et d'outils d'évaluation de l'apprentissage antérieur, ainsi qu'un soutien aux comités et sous-comités de </w:t>
      </w:r>
      <w:r w:rsidRPr="13BE80EF" w:rsidR="00DF7428">
        <w:rPr>
          <w:rFonts w:cs="Arial"/>
          <w:sz w:val="23"/>
          <w:szCs w:val="23"/>
        </w:rPr>
        <w:t>l’Association des agences nationales de formation des Caraïbes</w:t>
      </w:r>
      <w:r w:rsidRPr="13BE80EF">
        <w:rPr>
          <w:rFonts w:cs="Arial"/>
          <w:sz w:val="23"/>
          <w:szCs w:val="23"/>
        </w:rPr>
        <w:t xml:space="preserve">, y compris la rédaction d'un plan d'affaires pour tracer la voie vers un avenir durable pour </w:t>
      </w:r>
      <w:r w:rsidRPr="13BE80EF" w:rsidR="00DF7428">
        <w:rPr>
          <w:rFonts w:cs="Arial"/>
          <w:sz w:val="23"/>
          <w:szCs w:val="23"/>
        </w:rPr>
        <w:t>l’Association des agences nationales de formation des Caraïbes</w:t>
      </w:r>
      <w:r w:rsidRPr="13BE80EF">
        <w:rPr>
          <w:rFonts w:cs="Arial"/>
          <w:sz w:val="23"/>
          <w:szCs w:val="23"/>
        </w:rPr>
        <w:t xml:space="preserve">. Un certain nombre de plans de formation croisée ont émergé de ce travail, qui seront mis en œuvre au cours de l'année 3. </w:t>
      </w:r>
    </w:p>
    <w:p w:rsidR="002566CF" w:rsidRDefault="000A1BE3" w14:paraId="1406E665" w14:textId="533B31F3">
      <w:pPr>
        <w:autoSpaceDE w:val="0"/>
        <w:autoSpaceDN w:val="0"/>
        <w:adjustRightInd w:val="0"/>
        <w:rPr>
          <w:rFonts w:cs="Arial"/>
          <w:sz w:val="23"/>
          <w:szCs w:val="23"/>
          <w:lang w:eastAsia="en-CA"/>
        </w:rPr>
      </w:pPr>
      <w:r w:rsidRPr="13BE80EF">
        <w:rPr>
          <w:rFonts w:cs="Arial"/>
          <w:sz w:val="23"/>
          <w:szCs w:val="23"/>
        </w:rPr>
        <w:t>Pour aider au développement de programmes de formation axés sur la demande et menant à l'emploi, le C</w:t>
      </w:r>
      <w:r w:rsidRPr="13BE80EF" w:rsidR="00DF7428">
        <w:rPr>
          <w:rFonts w:cs="Arial"/>
          <w:sz w:val="23"/>
          <w:szCs w:val="23"/>
        </w:rPr>
        <w:t>-</w:t>
      </w:r>
      <w:r w:rsidRPr="13BE80EF">
        <w:rPr>
          <w:rFonts w:cs="Arial"/>
          <w:sz w:val="23"/>
          <w:szCs w:val="23"/>
        </w:rPr>
        <w:t>EFE a continué à fournir une formation sur la collecte d'information sur le marché du travail (IMT) au personnel des collèges et du ministère. Un groupe de travail a été créé pour concevoir un portail qui hébergera l'information sur le marché du travail et la formation professionnelle afin d'appuyer la prise de décision des apprenants, des formateurs et des employeurs.</w:t>
      </w:r>
    </w:p>
    <w:p w:rsidR="002566CF" w:rsidRDefault="000A1BE3" w14:paraId="67C17EE7" w14:textId="77777777">
      <w:pPr>
        <w:autoSpaceDE w:val="0"/>
        <w:autoSpaceDN w:val="0"/>
        <w:adjustRightInd w:val="0"/>
        <w:rPr>
          <w:rFonts w:cs="Arial"/>
          <w:sz w:val="23"/>
          <w:szCs w:val="23"/>
          <w:lang w:eastAsia="en-CA"/>
        </w:rPr>
      </w:pPr>
      <w:r w:rsidRPr="13BE80EF">
        <w:rPr>
          <w:rFonts w:cs="Arial"/>
          <w:sz w:val="23"/>
          <w:szCs w:val="23"/>
        </w:rPr>
        <w:t xml:space="preserve">Alors que les sept (7) premiers des seize (16) partenariats institutionnels préparaient leurs plans de mise en œuvre, ils ont mis en place des comités consultatifs composés de représentants des employeurs et d'autres groupes d'intervenants, établissant ainsi des liens solides avec l'industrie au niveau local pour guider l'élaboration des programmes d'études. Trois (3) autres collèges des Caraïbes ont élaboré des termes de référence (TDR) pour les partenariats institutionnels qui seront lancés au cours de la troisième année du programme. </w:t>
      </w:r>
    </w:p>
    <w:p w:rsidR="002566CF" w:rsidRDefault="000A1BE3" w14:paraId="052E3F26" w14:textId="33262430">
      <w:pPr>
        <w:autoSpaceDE w:val="0"/>
        <w:autoSpaceDN w:val="0"/>
        <w:adjustRightInd w:val="0"/>
        <w:rPr>
          <w:rFonts w:cs="Arial"/>
          <w:sz w:val="23"/>
          <w:szCs w:val="23"/>
          <w:lang w:eastAsia="en-CA"/>
        </w:rPr>
      </w:pPr>
      <w:r w:rsidRPr="13BE80EF">
        <w:rPr>
          <w:rFonts w:cs="Arial"/>
          <w:sz w:val="23"/>
          <w:szCs w:val="23"/>
        </w:rPr>
        <w:t>Le développement de ces partenariats et le travail avec l'</w:t>
      </w:r>
      <w:r w:rsidRPr="13BE80EF">
        <w:rPr>
          <w:rFonts w:cs="Arial"/>
          <w:i/>
          <w:sz w:val="23"/>
          <w:szCs w:val="23"/>
        </w:rPr>
        <w:t xml:space="preserve">Association of Caribbean Tertiary Institutions </w:t>
      </w:r>
      <w:r w:rsidRPr="13BE80EF" w:rsidR="003E6BDF">
        <w:rPr>
          <w:rFonts w:cs="Arial"/>
          <w:sz w:val="23"/>
          <w:szCs w:val="23"/>
        </w:rPr>
        <w:t>au sujet de la planification d’</w:t>
      </w:r>
      <w:r w:rsidRPr="13BE80EF">
        <w:rPr>
          <w:rFonts w:cs="Arial"/>
          <w:sz w:val="23"/>
          <w:szCs w:val="23"/>
        </w:rPr>
        <w:t xml:space="preserve">un </w:t>
      </w:r>
      <w:r w:rsidRPr="13BE80EF" w:rsidR="003E6BDF">
        <w:rPr>
          <w:rFonts w:cs="Arial"/>
          <w:sz w:val="23"/>
          <w:szCs w:val="23"/>
        </w:rPr>
        <w:t xml:space="preserve">Institut du </w:t>
      </w:r>
      <w:r w:rsidRPr="13BE80EF">
        <w:rPr>
          <w:rFonts w:cs="Arial"/>
          <w:sz w:val="23"/>
          <w:szCs w:val="23"/>
        </w:rPr>
        <w:t>Leadership</w:t>
      </w:r>
      <w:r w:rsidRPr="13BE80EF" w:rsidR="003E6BDF">
        <w:rPr>
          <w:rFonts w:cs="Arial"/>
          <w:sz w:val="23"/>
          <w:szCs w:val="23"/>
        </w:rPr>
        <w:t>,</w:t>
      </w:r>
      <w:r w:rsidRPr="13BE80EF">
        <w:rPr>
          <w:rFonts w:cs="Arial"/>
          <w:sz w:val="23"/>
          <w:szCs w:val="23"/>
        </w:rPr>
        <w:t xml:space="preserve"> ont contribué à renforcer la capacité des institutions à offrir des programmes pertinents. Le C-EFE a soutenu les participants lors de visites de collèges et d'instituts canadiens, de conférences et d'ateliers. De plus, des conférenciers ont été invités à des événements dans les Caraïbes pour partager leur expertise sur des sujets de leadership tels que la planification de la relève, la formation axée sur la demande et le leadership transformationnel. </w:t>
      </w:r>
      <w:r w:rsidRPr="1BC4DE2E">
        <w:rPr>
          <w:rFonts w:cs="Arial"/>
          <w:sz w:val="23"/>
          <w:szCs w:val="23"/>
        </w:rPr>
        <w:t xml:space="preserve">Un atelier sur la </w:t>
      </w:r>
      <w:r w:rsidRPr="13BE80EF">
        <w:rPr>
          <w:rFonts w:cs="Arial"/>
          <w:sz w:val="23"/>
          <w:szCs w:val="23"/>
        </w:rPr>
        <w:t>GAR a permis de renforcer les capacités en matière de planification et de communication de résultats mesurables.</w:t>
      </w:r>
    </w:p>
    <w:p w:rsidR="002566CF" w:rsidRDefault="000A1BE3" w14:paraId="5A393AB8" w14:textId="56ADF8AF">
      <w:pPr>
        <w:autoSpaceDE w:val="0"/>
        <w:autoSpaceDN w:val="0"/>
        <w:adjustRightInd w:val="0"/>
        <w:rPr>
          <w:rFonts w:cs="Arial"/>
          <w:sz w:val="23"/>
          <w:szCs w:val="23"/>
          <w:lang w:eastAsia="en-CA"/>
        </w:rPr>
      </w:pPr>
      <w:r w:rsidRPr="13BE80EF">
        <w:rPr>
          <w:rFonts w:cs="Arial"/>
          <w:sz w:val="23"/>
          <w:szCs w:val="23"/>
        </w:rPr>
        <w:t xml:space="preserve">Les résultats liés aux thèmes transversaux comprennent le développement de manuels sur le genre et l'environnement pour guider le travail des partenariats institutionnels, la rédaction d'un modèle de politique de genre à utiliser par les institutions d'EFTP et l'établissement d'un protocole de réunion vert du C-EFE. La bonne gouvernance a été abordée à travers le processus de sélection des partenariats institutionnels et le soutien aux réunions </w:t>
      </w:r>
      <w:r w:rsidRPr="13BE80EF" w:rsidR="00DF7428">
        <w:rPr>
          <w:rFonts w:cs="Arial"/>
          <w:sz w:val="23"/>
          <w:szCs w:val="23"/>
        </w:rPr>
        <w:t>l’Association des agences nationales de formation des Caraïbes</w:t>
      </w:r>
      <w:r w:rsidRPr="13BE80EF">
        <w:rPr>
          <w:rFonts w:cs="Arial"/>
          <w:sz w:val="23"/>
          <w:szCs w:val="23"/>
        </w:rPr>
        <w:t>.</w:t>
      </w:r>
    </w:p>
    <w:p w:rsidR="002566CF" w:rsidRDefault="00DF7428" w14:paraId="608E7B3C" w14:textId="7DEC48AA">
      <w:pPr>
        <w:autoSpaceDE w:val="0"/>
        <w:autoSpaceDN w:val="0"/>
        <w:adjustRightInd w:val="0"/>
        <w:rPr>
          <w:rFonts w:cs="Arial"/>
          <w:b/>
          <w:bCs/>
          <w:sz w:val="23"/>
          <w:szCs w:val="23"/>
          <w:lang w:eastAsia="en-CA"/>
        </w:rPr>
      </w:pPr>
      <w:r w:rsidRPr="000B4EEA">
        <w:rPr>
          <w:rFonts w:cs="Arial"/>
          <w:b/>
          <w:bCs/>
          <w:noProof/>
          <w:color w:val="2B579A"/>
          <w:sz w:val="23"/>
          <w:szCs w:val="23"/>
          <w:shd w:val="clear" w:color="auto" w:fill="E6E6E6"/>
        </w:rPr>
        <mc:AlternateContent>
          <mc:Choice Requires="wps">
            <w:drawing>
              <wp:anchor distT="45720" distB="45720" distL="114300" distR="114300" simplePos="0" relativeHeight="251658274" behindDoc="0" locked="0" layoutInCell="1" allowOverlap="1" wp14:anchorId="05373AAD" wp14:editId="161E739B">
                <wp:simplePos x="0" y="0"/>
                <wp:positionH relativeFrom="margin">
                  <wp:align>right</wp:align>
                </wp:positionH>
                <wp:positionV relativeFrom="paragraph">
                  <wp:posOffset>1805940</wp:posOffset>
                </wp:positionV>
                <wp:extent cx="5716905" cy="5048250"/>
                <wp:effectExtent l="0" t="0" r="1714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5048250"/>
                        </a:xfrm>
                        <a:prstGeom prst="rect">
                          <a:avLst/>
                        </a:prstGeom>
                        <a:solidFill>
                          <a:srgbClr val="FFFFFF"/>
                        </a:solidFill>
                        <a:ln w="9525">
                          <a:solidFill>
                            <a:srgbClr val="000000"/>
                          </a:solidFill>
                          <a:miter lim="800000"/>
                          <a:headEnd/>
                          <a:tailEnd/>
                        </a:ln>
                      </wps:spPr>
                      <wps:txbx>
                        <w:txbxContent>
                          <w:p w:rsidR="002566CF" w:rsidRDefault="000A1BE3" w14:paraId="0436C2B3" w14:textId="77777777">
                            <w:r w:rsidRPr="000B4EEA">
                              <w:rPr>
                                <w:rFonts w:cs="Arial"/>
                                <w:b/>
                                <w:bCs/>
                                <w:sz w:val="24"/>
                                <w:szCs w:val="40"/>
                              </w:rPr>
                              <w:t xml:space="preserve">Notes </w:t>
                            </w:r>
                            <w:r>
                              <w:rPr>
                                <w:rFonts w:cs="Arial"/>
                                <w:b/>
                                <w:bCs/>
                                <w:sz w:val="24"/>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BDD34CD">
              <v:shape id="_x0000_s1027" style="position:absolute;left:0;text-align:left;margin-left:398.95pt;margin-top:142.2pt;width:450.15pt;height:397.5pt;z-index:25165827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" w14:anchorId="05373AAD">
                <v:textbox>
                  <w:txbxContent>
                    <w:p w:rsidR="002566CF" w:rsidRDefault="000A1BE3" w14:paraId="65C396CB" w14:textId="77777777">
                      <w:r w:rsidRPr="000B4EEA">
                        <w:rPr>
                          <w:rFonts w:cs="Arial"/>
                          <w:b/>
                          <w:bCs/>
                          <w:sz w:val="24"/>
                          <w:szCs w:val="40"/>
                        </w:rPr>
                        <w:t xml:space="preserve">Notes </w:t>
                      </w:r>
                      <w:r>
                        <w:rPr>
                          <w:rFonts w:cs="Arial"/>
                          <w:b/>
                          <w:bCs/>
                          <w:sz w:val="24"/>
                          <w:szCs w:val="40"/>
                        </w:rPr>
                        <w:t>:</w:t>
                      </w:r>
                    </w:p>
                  </w:txbxContent>
                </v:textbox>
                <w10:wrap type="square" anchorx="margin"/>
              </v:shape>
            </w:pict>
          </mc:Fallback>
        </mc:AlternateContent>
      </w:r>
      <w:r w:rsidRPr="000B4EEA" w:rsidR="000A1BE3">
        <w:rPr>
          <w:rFonts w:cs="Arial"/>
          <w:sz w:val="23"/>
          <w:szCs w:val="23"/>
          <w:lang w:eastAsia="en-CA"/>
        </w:rPr>
        <w:t xml:space="preserve">Sur la base des leçons apprises au cours de la deuxième année, un certain nombre de changements au programme sont proposés dans le présent rapport annuel. Le plus important d'entre eux est </w:t>
      </w:r>
      <w:r w:rsidR="007343B4">
        <w:rPr>
          <w:rFonts w:cs="Arial"/>
          <w:sz w:val="23"/>
          <w:szCs w:val="23"/>
          <w:lang w:eastAsia="en-CA"/>
        </w:rPr>
        <w:t>une requête pour</w:t>
      </w:r>
      <w:r w:rsidRPr="000B4EEA" w:rsidR="000A1BE3">
        <w:rPr>
          <w:rFonts w:cs="Arial"/>
          <w:sz w:val="23"/>
          <w:szCs w:val="23"/>
          <w:lang w:eastAsia="en-CA"/>
        </w:rPr>
        <w:t xml:space="preserve"> prolonger le programme de cinq à sept ans afin de garantir la possibilité de produire et de suivre les diplômés des </w:t>
      </w:r>
      <w:r w:rsidRPr="000B4EEA" w:rsidR="00674281">
        <w:rPr>
          <w:rFonts w:cs="Arial"/>
          <w:sz w:val="23"/>
          <w:szCs w:val="23"/>
          <w:lang w:eastAsia="en-CA"/>
        </w:rPr>
        <w:t xml:space="preserve">nouveaux </w:t>
      </w:r>
      <w:r w:rsidRPr="000B4EEA" w:rsidR="000A1BE3">
        <w:rPr>
          <w:rFonts w:cs="Arial"/>
          <w:sz w:val="23"/>
          <w:szCs w:val="23"/>
          <w:lang w:eastAsia="en-CA"/>
        </w:rPr>
        <w:t xml:space="preserve">programmes ou </w:t>
      </w:r>
      <w:r w:rsidR="00674281">
        <w:rPr>
          <w:rFonts w:cs="Arial"/>
          <w:sz w:val="23"/>
          <w:szCs w:val="23"/>
          <w:lang w:eastAsia="en-CA"/>
        </w:rPr>
        <w:t>d’adapter les programmes à la demande</w:t>
      </w:r>
      <w:r w:rsidRPr="000B4EEA" w:rsidR="000A1BE3">
        <w:rPr>
          <w:rFonts w:cs="Arial"/>
          <w:sz w:val="23"/>
          <w:szCs w:val="23"/>
          <w:lang w:eastAsia="en-CA"/>
        </w:rPr>
        <w:t xml:space="preserve">. De plus, des révisions à l'organigramme du programme, au </w:t>
      </w:r>
      <w:r w:rsidR="00525C7B">
        <w:rPr>
          <w:rFonts w:cs="Arial"/>
          <w:sz w:val="23"/>
          <w:szCs w:val="23"/>
          <w:lang w:eastAsia="en-CA"/>
        </w:rPr>
        <w:t>ML</w:t>
      </w:r>
      <w:r w:rsidRPr="000B4EEA" w:rsidR="000A1BE3">
        <w:rPr>
          <w:rFonts w:cs="Arial"/>
          <w:sz w:val="23"/>
          <w:szCs w:val="23"/>
          <w:lang w:eastAsia="en-CA"/>
        </w:rPr>
        <w:t xml:space="preserve"> et au CMR sont présentées ici, découlant d'une compréhension plus claire des rôles et responsabilités de l'organisme et d'objectifs réalistes. </w:t>
      </w:r>
    </w:p>
    <w:p w:rsidR="002566CF" w:rsidRDefault="002566CF" w14:paraId="551A9732" w14:textId="5DF7D0CD">
      <w:pPr>
        <w:rPr>
          <w:rFonts w:cs="Arial"/>
          <w:b/>
          <w:sz w:val="24"/>
          <w:szCs w:val="24"/>
        </w:rPr>
      </w:pPr>
    </w:p>
    <w:p w:rsidR="004F1FE4" w:rsidRDefault="004F1FE4" w14:paraId="7827304D" w14:textId="77777777">
      <w:pPr>
        <w:spacing w:before="0" w:after="200"/>
        <w:jc w:val="left"/>
        <w:rPr>
          <w:rFonts w:cs="Arial"/>
          <w:b/>
          <w:sz w:val="24"/>
          <w:szCs w:val="24"/>
        </w:rPr>
      </w:pPr>
      <w:r w:rsidRPr="13BE80EF">
        <w:rPr>
          <w:rFonts w:cs="Arial"/>
          <w:b/>
          <w:sz w:val="24"/>
          <w:szCs w:val="24"/>
        </w:rPr>
        <w:br w:type="page"/>
      </w:r>
    </w:p>
    <w:p w:rsidRPr="00E2665E" w:rsidR="002566CF" w:rsidP="39D3F655" w:rsidRDefault="000A1BE3" w14:paraId="127503B2" w14:textId="4B332CC9">
      <w:pPr>
        <w:pStyle w:val="Heading2"/>
        <w:numPr>
          <w:ilvl w:val="1"/>
          <w:numId w:val="0"/>
        </w:numPr>
        <w:rPr>
          <w:rFonts w:hint="eastAsia"/>
          <w:lang w:val="fr-CA"/>
        </w:rPr>
      </w:pPr>
      <w:bookmarkStart w:name="_Toc1041864016" w:id="127"/>
      <w:r w:rsidRPr="009726DD">
        <w:rPr>
          <w:lang w:val="fr-FR"/>
        </w:rPr>
        <w:t xml:space="preserve">Activité </w:t>
      </w:r>
      <w:r w:rsidRPr="009726DD" w:rsidR="006758EB">
        <w:rPr>
          <w:lang w:val="fr-FR"/>
        </w:rPr>
        <w:t>7</w:t>
      </w:r>
      <w:r w:rsidRPr="009726DD" w:rsidR="00932528">
        <w:rPr>
          <w:lang w:val="fr-FR"/>
        </w:rPr>
        <w:t xml:space="preserve"> </w:t>
      </w:r>
      <w:r w:rsidRPr="009726DD">
        <w:rPr>
          <w:lang w:val="fr-FR"/>
        </w:rPr>
        <w:t>: Préparation d'un bilan d</w:t>
      </w:r>
      <w:r w:rsidRPr="009726DD" w:rsidR="00397DD5">
        <w:rPr>
          <w:lang w:val="fr-FR"/>
        </w:rPr>
        <w:t xml:space="preserve">es </w:t>
      </w:r>
      <w:r w:rsidRPr="009726DD">
        <w:rPr>
          <w:lang w:val="fr-FR"/>
        </w:rPr>
        <w:t>apprentissage</w:t>
      </w:r>
      <w:r w:rsidRPr="009726DD" w:rsidR="00397DD5">
        <w:rPr>
          <w:lang w:val="fr-FR"/>
        </w:rPr>
        <w:t>s</w:t>
      </w:r>
      <w:bookmarkEnd w:id="127"/>
    </w:p>
    <w:p w:rsidR="002566CF" w:rsidRDefault="000A1BE3" w14:paraId="2E1B71BF" w14:textId="785CC35D">
      <w:pPr>
        <w:pStyle w:val="Caption"/>
        <w:keepNext/>
      </w:pPr>
      <w:r>
        <w:t xml:space="preserve">Tableau </w:t>
      </w:r>
      <w:r w:rsidR="00A92A57">
        <w:fldChar w:fldCharType="begin"/>
      </w:r>
      <w:r w:rsidR="00A92A57">
        <w:instrText xml:space="preserve"> SEQ Table \* ARABIC </w:instrText>
      </w:r>
      <w:r w:rsidR="00A92A57">
        <w:fldChar w:fldCharType="separate"/>
      </w:r>
      <w:r>
        <w:rPr>
          <w:noProof/>
        </w:rPr>
        <w:t>6</w:t>
      </w:r>
      <w:r w:rsidR="00A92A57">
        <w:rPr>
          <w:noProof/>
        </w:rPr>
        <w:fldChar w:fldCharType="end"/>
      </w:r>
      <w:r>
        <w:t xml:space="preserve">. </w:t>
      </w:r>
      <w:r w:rsidR="00C13778">
        <w:t xml:space="preserve">Composantes du </w:t>
      </w:r>
      <w:r>
        <w:t>bilan de</w:t>
      </w:r>
      <w:r w:rsidR="00397DD5">
        <w:t xml:space="preserve">s </w:t>
      </w:r>
      <w:r>
        <w:t>apprentissage</w:t>
      </w:r>
      <w:r w:rsidR="00E955DE">
        <w:t>s</w:t>
      </w:r>
    </w:p>
    <w:p w:rsidRPr="00E955DE" w:rsidR="002566CF" w:rsidRDefault="00B35EF0" w14:paraId="6DE77B0F" w14:textId="74DB8AA1">
      <w:pPr>
        <w:rPr>
          <w:sz w:val="22"/>
          <w:szCs w:val="22"/>
        </w:rPr>
      </w:pPr>
      <w:r w:rsidRPr="6DA596C0">
        <w:rPr>
          <w:sz w:val="22"/>
          <w:szCs w:val="22"/>
        </w:rPr>
        <w:t xml:space="preserve">Utilisez la liste de contrôle ci-dessous pour guider l'élaboration des questions d'apprentissage et la préparation d'une réunion d'apprentissage. Explorez </w:t>
      </w:r>
      <w:r w:rsidRPr="6DA596C0" w:rsidR="00EC0295">
        <w:rPr>
          <w:sz w:val="22"/>
          <w:szCs w:val="22"/>
        </w:rPr>
        <w:t xml:space="preserve">les hypothèses, les défis et les lacunes, et identifier les domaines </w:t>
      </w:r>
      <w:r w:rsidRPr="6DA596C0" w:rsidR="007D7B6B">
        <w:rPr>
          <w:sz w:val="22"/>
          <w:szCs w:val="22"/>
        </w:rPr>
        <w:t xml:space="preserve">qui mériteraient </w:t>
      </w:r>
      <w:r w:rsidRPr="6DA596C0" w:rsidR="00A84275">
        <w:rPr>
          <w:sz w:val="22"/>
          <w:szCs w:val="22"/>
        </w:rPr>
        <w:t xml:space="preserve">un </w:t>
      </w:r>
      <w:r w:rsidRPr="6DA596C0" w:rsidR="007D7B6B">
        <w:rPr>
          <w:sz w:val="22"/>
          <w:szCs w:val="22"/>
        </w:rPr>
        <w:t>approfondi</w:t>
      </w:r>
      <w:r w:rsidRPr="6DA596C0" w:rsidR="00A84275">
        <w:rPr>
          <w:sz w:val="22"/>
          <w:szCs w:val="22"/>
        </w:rPr>
        <w:t>ssement</w:t>
      </w:r>
      <w:r w:rsidRPr="6DA596C0" w:rsidR="007D7B6B">
        <w:rPr>
          <w:sz w:val="22"/>
          <w:szCs w:val="22"/>
        </w:rPr>
        <w:t xml:space="preserve"> </w:t>
      </w:r>
      <w:r w:rsidRPr="6DA596C0" w:rsidR="00EC0295">
        <w:rPr>
          <w:sz w:val="22"/>
          <w:szCs w:val="22"/>
        </w:rPr>
        <w:t>de</w:t>
      </w:r>
      <w:r w:rsidR="00E955DE">
        <w:rPr>
          <w:sz w:val="22"/>
          <w:szCs w:val="22"/>
        </w:rPr>
        <w:t>s</w:t>
      </w:r>
      <w:r w:rsidRPr="6DA596C0" w:rsidR="00EC0295">
        <w:rPr>
          <w:sz w:val="22"/>
          <w:szCs w:val="22"/>
        </w:rPr>
        <w:t xml:space="preserve"> connaissances </w:t>
      </w:r>
      <w:r w:rsidRPr="6DA596C0" w:rsidR="00A84275">
        <w:rPr>
          <w:sz w:val="22"/>
          <w:szCs w:val="22"/>
        </w:rPr>
        <w:t>au niveau du</w:t>
      </w:r>
      <w:r w:rsidRPr="6DA596C0" w:rsidR="00EC0295">
        <w:rPr>
          <w:sz w:val="22"/>
          <w:szCs w:val="22"/>
        </w:rPr>
        <w:t xml:space="preserve"> domaine d'intervention du projet.</w:t>
      </w:r>
    </w:p>
    <w:tbl>
      <w:tblPr>
        <w:tblStyle w:val="TableGrid"/>
        <w:tblW w:w="0" w:type="auto"/>
        <w:tblLook w:val="04A0" w:firstRow="1" w:lastRow="0" w:firstColumn="1" w:lastColumn="0" w:noHBand="0" w:noVBand="1"/>
      </w:tblPr>
      <w:tblGrid>
        <w:gridCol w:w="9016"/>
      </w:tblGrid>
      <w:tr w:rsidR="00B35EF0" w:rsidTr="0269BB66" w14:paraId="276898F9"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9016" w:type="dxa"/>
            <w:tcMar/>
          </w:tcPr>
          <w:p w:rsidR="00B35EF0" w:rsidP="00BD6370" w:rsidRDefault="00BD6370" w14:paraId="3C0BAFEB" w14:textId="126DD3C3">
            <w:pPr>
              <w:jc w:val="center"/>
            </w:pPr>
            <w:r w:rsidRPr="00BD6370">
              <w:t>Liste de contrôle des questions d'apprentissage</w:t>
            </w:r>
          </w:p>
        </w:tc>
      </w:tr>
      <w:tr w:rsidR="00BD6370" w:rsidTr="0269BB66" w14:paraId="4D4DA250" w14:textId="77777777">
        <w:trPr>
          <w:trHeight w:val="395"/>
        </w:trPr>
        <w:tc>
          <w:tcPr>
            <w:cnfStyle w:val="000000000000" w:firstRow="0" w:lastRow="0" w:firstColumn="0" w:lastColumn="0" w:oddVBand="0" w:evenVBand="0" w:oddHBand="0" w:evenHBand="0" w:firstRowFirstColumn="0" w:firstRowLastColumn="0" w:lastRowFirstColumn="0" w:lastRowLastColumn="0"/>
            <w:tcW w:w="9016" w:type="dxa"/>
            <w:shd w:val="clear" w:color="auto" w:fill="ECEBEA" w:themeFill="background2"/>
            <w:tcMar/>
          </w:tcPr>
          <w:p w:rsidR="00BD6370" w:rsidP="00BD6370" w:rsidRDefault="00BD6370" w14:paraId="7D414DAB" w14:textId="7EF0944D">
            <w:pPr>
              <w:spacing w:after="0"/>
            </w:pPr>
            <w:r>
              <w:t>UTILE</w:t>
            </w:r>
          </w:p>
        </w:tc>
      </w:tr>
      <w:tr w:rsidR="00BD6370" w:rsidTr="0269BB66" w14:paraId="35EF1472" w14:textId="77777777">
        <w:tc>
          <w:tcPr>
            <w:cnfStyle w:val="000000000000" w:firstRow="0" w:lastRow="0" w:firstColumn="0" w:lastColumn="0" w:oddVBand="0" w:evenVBand="0" w:oddHBand="0" w:evenHBand="0" w:firstRowFirstColumn="0" w:firstRowLastColumn="0" w:lastRowFirstColumn="0" w:lastRowLastColumn="0"/>
            <w:tcW w:w="9016" w:type="dxa"/>
            <w:tcMar/>
          </w:tcPr>
          <w:p w:rsidRPr="005E2969" w:rsidR="005E2969" w:rsidP="005E2969" w:rsidRDefault="005E2969" w14:paraId="69F4F721" w14:textId="6B31A651">
            <w:pPr>
              <w:rPr>
                <w:b/>
                <w:bCs/>
              </w:rPr>
            </w:pPr>
            <w:r w:rsidRPr="005E2969">
              <w:rPr>
                <w:b/>
                <w:bCs/>
              </w:rPr>
              <w:t xml:space="preserve">La question a-t-elle une utilité/applicabilité claire dans </w:t>
            </w:r>
            <w:r>
              <w:rPr>
                <w:b/>
                <w:bCs/>
              </w:rPr>
              <w:t>votre</w:t>
            </w:r>
            <w:r w:rsidRPr="005E2969">
              <w:rPr>
                <w:b/>
                <w:bCs/>
              </w:rPr>
              <w:t xml:space="preserve"> travail ?</w:t>
            </w:r>
          </w:p>
          <w:p w:rsidRPr="005E2969" w:rsidR="00BD6370" w:rsidP="005E2969" w:rsidRDefault="005E2969" w14:paraId="06E5B8CC" w14:textId="45B40EE8">
            <w:pPr>
              <w:rPr>
                <w:i/>
                <w:iCs/>
              </w:rPr>
            </w:pPr>
            <w:r w:rsidRPr="005E2969">
              <w:rPr>
                <w:i/>
                <w:iCs/>
              </w:rPr>
              <w:t xml:space="preserve">Les réponses à la question informent directement les décisions programmatiques et </w:t>
            </w:r>
            <w:r w:rsidR="0090459C">
              <w:rPr>
                <w:i/>
                <w:iCs/>
              </w:rPr>
              <w:t>v</w:t>
            </w:r>
            <w:r w:rsidRPr="005E2969">
              <w:rPr>
                <w:i/>
                <w:iCs/>
              </w:rPr>
              <w:t xml:space="preserve">ous aident à identifier les actions spécifiques que </w:t>
            </w:r>
            <w:r w:rsidR="0090459C">
              <w:rPr>
                <w:i/>
                <w:iCs/>
              </w:rPr>
              <w:t>v</w:t>
            </w:r>
            <w:r w:rsidRPr="005E2969">
              <w:rPr>
                <w:i/>
                <w:iCs/>
              </w:rPr>
              <w:t>ous dev</w:t>
            </w:r>
            <w:r w:rsidR="0090459C">
              <w:rPr>
                <w:i/>
                <w:iCs/>
              </w:rPr>
              <w:t>ez</w:t>
            </w:r>
            <w:r w:rsidRPr="005E2969">
              <w:rPr>
                <w:i/>
                <w:iCs/>
              </w:rPr>
              <w:t xml:space="preserve"> entreprendre ou éviter. Évitez de poser des questions dont l'utilité n'est pas évidente. Une façon d'aider à déterminer si une question a une utilité claire serait de développer un cas d'utilisation.</w:t>
            </w:r>
          </w:p>
        </w:tc>
      </w:tr>
      <w:tr w:rsidR="00BD6370" w:rsidTr="0269BB66" w14:paraId="0B39C6CC" w14:textId="77777777">
        <w:tc>
          <w:tcPr>
            <w:cnfStyle w:val="000000000000" w:firstRow="0" w:lastRow="0" w:firstColumn="0" w:lastColumn="0" w:oddVBand="0" w:evenVBand="0" w:oddHBand="0" w:evenHBand="0" w:firstRowFirstColumn="0" w:firstRowLastColumn="0" w:lastRowFirstColumn="0" w:lastRowLastColumn="0"/>
            <w:tcW w:w="9016" w:type="dxa"/>
            <w:tcMar/>
          </w:tcPr>
          <w:p w:rsidRPr="005E2969" w:rsidR="005E2969" w:rsidP="005E2969" w:rsidRDefault="005E2969" w14:paraId="061295AE" w14:textId="74050B90">
            <w:pPr>
              <w:rPr>
                <w:b/>
                <w:bCs/>
              </w:rPr>
            </w:pPr>
            <w:r w:rsidRPr="005E2969">
              <w:rPr>
                <w:b/>
                <w:bCs/>
              </w:rPr>
              <w:t xml:space="preserve">La question recevra-t-elle une réponse en temps utile afin que les réponses éclairent </w:t>
            </w:r>
            <w:r>
              <w:rPr>
                <w:b/>
                <w:bCs/>
              </w:rPr>
              <w:t>v</w:t>
            </w:r>
            <w:r w:rsidRPr="005E2969">
              <w:rPr>
                <w:b/>
                <w:bCs/>
              </w:rPr>
              <w:t>os processus de décision et de gestion ?</w:t>
            </w:r>
          </w:p>
          <w:p w:rsidRPr="0090459C" w:rsidR="00BD6370" w:rsidP="005E2969" w:rsidRDefault="005E2969" w14:paraId="2AC60EFD" w14:textId="03AE8A90">
            <w:pPr>
              <w:rPr>
                <w:i/>
                <w:iCs/>
              </w:rPr>
            </w:pPr>
            <w:r w:rsidRPr="0090459C">
              <w:rPr>
                <w:i/>
                <w:iCs/>
              </w:rPr>
              <w:t xml:space="preserve">Les questions auxquelles on ne peut répondre qu'après avoir pris des décisions clés ne sont pas utiles, car elles n'auront pas d'utilité/applicabilité claire dans </w:t>
            </w:r>
            <w:r w:rsidRPr="0090459C" w:rsidR="0090459C">
              <w:rPr>
                <w:i/>
                <w:iCs/>
              </w:rPr>
              <w:t>v</w:t>
            </w:r>
            <w:r w:rsidRPr="0090459C">
              <w:rPr>
                <w:i/>
                <w:iCs/>
              </w:rPr>
              <w:t>otre travail.</w:t>
            </w:r>
          </w:p>
        </w:tc>
      </w:tr>
      <w:tr w:rsidR="00BD6370" w:rsidTr="0269BB66" w14:paraId="7741390C" w14:textId="77777777">
        <w:tc>
          <w:tcPr>
            <w:cnfStyle w:val="000000000000" w:firstRow="0" w:lastRow="0" w:firstColumn="0" w:lastColumn="0" w:oddVBand="0" w:evenVBand="0" w:oddHBand="0" w:evenHBand="0" w:firstRowFirstColumn="0" w:firstRowLastColumn="0" w:lastRowFirstColumn="0" w:lastRowLastColumn="0"/>
            <w:tcW w:w="9016" w:type="dxa"/>
            <w:shd w:val="clear" w:color="auto" w:fill="ECEBEA" w:themeFill="background2"/>
            <w:tcMar/>
          </w:tcPr>
          <w:p w:rsidR="00BD6370" w:rsidP="00646687" w:rsidRDefault="00646687" w14:paraId="16AC9E4A" w14:textId="6AC53A93">
            <w:pPr>
              <w:spacing w:after="0"/>
            </w:pPr>
            <w:r w:rsidRPr="00646687">
              <w:t>CONCENTRÉ</w:t>
            </w:r>
          </w:p>
        </w:tc>
      </w:tr>
      <w:tr w:rsidR="00BD6370" w:rsidTr="0269BB66" w14:paraId="42A924A9" w14:textId="77777777">
        <w:tc>
          <w:tcPr>
            <w:cnfStyle w:val="000000000000" w:firstRow="0" w:lastRow="0" w:firstColumn="0" w:lastColumn="0" w:oddVBand="0" w:evenVBand="0" w:oddHBand="0" w:evenHBand="0" w:firstRowFirstColumn="0" w:firstRowLastColumn="0" w:lastRowFirstColumn="0" w:lastRowLastColumn="0"/>
            <w:tcW w:w="9016" w:type="dxa"/>
            <w:tcMar/>
          </w:tcPr>
          <w:p w:rsidRPr="00086C1C" w:rsidR="00086C1C" w:rsidP="00086C1C" w:rsidRDefault="00086C1C" w14:paraId="790C7FA0" w14:textId="77777777">
            <w:pPr>
              <w:rPr>
                <w:b/>
                <w:bCs/>
              </w:rPr>
            </w:pPr>
            <w:r w:rsidRPr="00086C1C">
              <w:rPr>
                <w:b/>
                <w:bCs/>
              </w:rPr>
              <w:t>La question est-elle claire ?</w:t>
            </w:r>
          </w:p>
          <w:p w:rsidRPr="00086C1C" w:rsidR="00BD6370" w:rsidP="00086C1C" w:rsidRDefault="00086C1C" w14:paraId="71436C93" w14:textId="6F89098B">
            <w:pPr>
              <w:rPr>
                <w:i/>
                <w:iCs/>
              </w:rPr>
            </w:pPr>
            <w:r w:rsidRPr="00086C1C">
              <w:rPr>
                <w:i/>
                <w:iCs/>
              </w:rPr>
              <w:t>Assurez-vous que la question est comprise de la même manière par plusieurs personnes. Définissez les termes clés qui pourraient avoir des significations multiples ou des interprétations variées.</w:t>
            </w:r>
          </w:p>
        </w:tc>
      </w:tr>
      <w:tr w:rsidR="00086C1C" w:rsidTr="0269BB66" w14:paraId="62AF3DCD" w14:textId="77777777">
        <w:tc>
          <w:tcPr>
            <w:cnfStyle w:val="000000000000" w:firstRow="0" w:lastRow="0" w:firstColumn="0" w:lastColumn="0" w:oddVBand="0" w:evenVBand="0" w:oddHBand="0" w:evenHBand="0" w:firstRowFirstColumn="0" w:firstRowLastColumn="0" w:lastRowFirstColumn="0" w:lastRowLastColumn="0"/>
            <w:tcW w:w="9016" w:type="dxa"/>
            <w:tcMar/>
          </w:tcPr>
          <w:p w:rsidRPr="00086C1C" w:rsidR="00086C1C" w:rsidP="00086C1C" w:rsidRDefault="00086C1C" w14:paraId="11BA0D0A" w14:textId="77777777">
            <w:pPr>
              <w:rPr>
                <w:b/>
                <w:bCs/>
              </w:rPr>
            </w:pPr>
            <w:r w:rsidRPr="00086C1C">
              <w:rPr>
                <w:b/>
                <w:bCs/>
              </w:rPr>
              <w:t>La question, une fois répondue, nous aidera-t-elle à être plus efficaces ?</w:t>
            </w:r>
          </w:p>
          <w:p w:rsidRPr="00086C1C" w:rsidR="00086C1C" w:rsidP="00086C1C" w:rsidRDefault="00086C1C" w14:paraId="2A498CE7" w14:textId="2992F267">
            <w:pPr>
              <w:rPr>
                <w:i/>
                <w:iCs/>
              </w:rPr>
            </w:pPr>
            <w:r w:rsidRPr="00086C1C">
              <w:rPr>
                <w:i/>
                <w:iCs/>
              </w:rPr>
              <w:t>Par exemple, cette question teste-t-elle/explore-t-elle notre théorie du changement et/ou nous aide-t-elle à comprendre le contexte local ou les décisions opérationnelles critiques ?</w:t>
            </w:r>
          </w:p>
        </w:tc>
      </w:tr>
      <w:tr w:rsidR="00086C1C" w:rsidTr="0269BB66" w14:paraId="1797A2FB" w14:textId="77777777">
        <w:tc>
          <w:tcPr>
            <w:cnfStyle w:val="000000000000" w:firstRow="0" w:lastRow="0" w:firstColumn="0" w:lastColumn="0" w:oddVBand="0" w:evenVBand="0" w:oddHBand="0" w:evenHBand="0" w:firstRowFirstColumn="0" w:firstRowLastColumn="0" w:lastRowFirstColumn="0" w:lastRowLastColumn="0"/>
            <w:tcW w:w="9016" w:type="dxa"/>
            <w:tcMar/>
          </w:tcPr>
          <w:p w:rsidRPr="00ED1AD4" w:rsidR="00ED1AD4" w:rsidP="00ED1AD4" w:rsidRDefault="00ED1AD4" w14:paraId="6DFD68DB" w14:textId="77777777">
            <w:pPr>
              <w:rPr>
                <w:b/>
                <w:bCs/>
              </w:rPr>
            </w:pPr>
            <w:r w:rsidRPr="00ED1AD4">
              <w:rPr>
                <w:b/>
                <w:bCs/>
              </w:rPr>
              <w:t>Cette question est-elle encore sans réponse ?</w:t>
            </w:r>
          </w:p>
          <w:p w:rsidRPr="00ED1AD4" w:rsidR="00086C1C" w:rsidP="0269BB66" w:rsidRDefault="00ED1AD4" w14:paraId="537A583B" w14:textId="2C177B4B">
            <w:pPr>
              <w:rPr>
                <w:i w:val="1"/>
                <w:iCs w:val="1"/>
              </w:rPr>
            </w:pPr>
            <w:r w:rsidRPr="0269BB66" w:rsidR="5DDB140D">
              <w:rPr>
                <w:i w:val="1"/>
                <w:iCs w:val="1"/>
              </w:rPr>
              <w:t>Vérifiez</w:t>
            </w:r>
            <w:r w:rsidRPr="0269BB66" w:rsidR="5DDB140D">
              <w:rPr>
                <w:i w:val="1"/>
                <w:iCs w:val="1"/>
              </w:rPr>
              <w:t xml:space="preserve"> </w:t>
            </w:r>
            <w:r w:rsidRPr="0269BB66" w:rsidR="5DDB140D">
              <w:rPr>
                <w:i w:val="1"/>
                <w:iCs w:val="1"/>
              </w:rPr>
              <w:t>d'abord</w:t>
            </w:r>
            <w:r w:rsidRPr="0269BB66" w:rsidR="00E955DE">
              <w:rPr>
                <w:i w:val="1"/>
                <w:iCs w:val="1"/>
              </w:rPr>
              <w:t xml:space="preserve"> toujours</w:t>
            </w:r>
            <w:r w:rsidRPr="0269BB66" w:rsidR="5DDB140D">
              <w:rPr>
                <w:i w:val="1"/>
                <w:iCs w:val="1"/>
              </w:rPr>
              <w:t xml:space="preserve"> si quelqu'un d'autre a déjà répondu à votre question afin d'éviter de perdre du temps et de l'argent inutilement. </w:t>
            </w:r>
          </w:p>
        </w:tc>
      </w:tr>
      <w:tr w:rsidR="006E6026" w:rsidTr="0269BB66" w14:paraId="3CB8BA70" w14:textId="77777777">
        <w:tc>
          <w:tcPr>
            <w:cnfStyle w:val="000000000000" w:firstRow="0" w:lastRow="0" w:firstColumn="0" w:lastColumn="0" w:oddVBand="0" w:evenVBand="0" w:oddHBand="0" w:evenHBand="0" w:firstRowFirstColumn="0" w:firstRowLastColumn="0" w:lastRowFirstColumn="0" w:lastRowLastColumn="0"/>
            <w:tcW w:w="9016" w:type="dxa"/>
            <w:shd w:val="clear" w:color="auto" w:fill="ECEBEA" w:themeFill="background2"/>
            <w:tcMar/>
          </w:tcPr>
          <w:p w:rsidRPr="006E6026" w:rsidR="006E6026" w:rsidP="00646687" w:rsidRDefault="006E6026" w14:paraId="59DE3589" w14:textId="3CC42BAD">
            <w:pPr>
              <w:spacing w:after="0"/>
            </w:pPr>
            <w:r w:rsidRPr="006E6026">
              <w:t>RÉALISABLE</w:t>
            </w:r>
          </w:p>
        </w:tc>
      </w:tr>
      <w:tr w:rsidR="00086C1C" w:rsidTr="0269BB66" w14:paraId="4E006405" w14:textId="77777777">
        <w:tc>
          <w:tcPr>
            <w:cnfStyle w:val="000000000000" w:firstRow="0" w:lastRow="0" w:firstColumn="0" w:lastColumn="0" w:oddVBand="0" w:evenVBand="0" w:oddHBand="0" w:evenHBand="0" w:firstRowFirstColumn="0" w:firstRowLastColumn="0" w:lastRowFirstColumn="0" w:lastRowLastColumn="0"/>
            <w:tcW w:w="9016" w:type="dxa"/>
            <w:tcMar/>
          </w:tcPr>
          <w:p w:rsidRPr="009D18BF" w:rsidR="009D18BF" w:rsidP="009D18BF" w:rsidRDefault="009D18BF" w14:paraId="03920DD1" w14:textId="77777777">
            <w:pPr>
              <w:rPr>
                <w:b/>
                <w:bCs/>
              </w:rPr>
            </w:pPr>
            <w:r w:rsidRPr="009D18BF">
              <w:rPr>
                <w:b/>
                <w:bCs/>
              </w:rPr>
              <w:t>Est-il possible de répondre à la question ?</w:t>
            </w:r>
          </w:p>
          <w:p w:rsidRPr="009D18BF" w:rsidR="00086C1C" w:rsidP="009D18BF" w:rsidRDefault="009D18BF" w14:paraId="2F543EF7" w14:textId="1528C898">
            <w:pPr>
              <w:rPr>
                <w:i/>
                <w:iCs/>
              </w:rPr>
            </w:pPr>
            <w:r w:rsidRPr="009D18BF">
              <w:rPr>
                <w:i/>
                <w:iCs/>
              </w:rPr>
              <w:t>Compte tenu de la portée de la question, il faut se demander s'il existe des méthodes quantitatives et qualitatives appropriées pour répondre à la question et si ces méthodes seront considérées comme valides et crédibles par les utilisateurs de l'apprentissage.</w:t>
            </w:r>
          </w:p>
        </w:tc>
      </w:tr>
      <w:tr w:rsidR="00086C1C" w:rsidTr="0269BB66" w14:paraId="1739FFDA" w14:textId="77777777">
        <w:tc>
          <w:tcPr>
            <w:cnfStyle w:val="000000000000" w:firstRow="0" w:lastRow="0" w:firstColumn="0" w:lastColumn="0" w:oddVBand="0" w:evenVBand="0" w:oddHBand="0" w:evenHBand="0" w:firstRowFirstColumn="0" w:firstRowLastColumn="0" w:lastRowFirstColumn="0" w:lastRowLastColumn="0"/>
            <w:tcW w:w="9016" w:type="dxa"/>
            <w:tcMar/>
          </w:tcPr>
          <w:p w:rsidRPr="0034280F" w:rsidR="0034280F" w:rsidP="0034280F" w:rsidRDefault="0034280F" w14:paraId="389C4518" w14:textId="77777777">
            <w:pPr>
              <w:rPr>
                <w:b/>
                <w:bCs/>
              </w:rPr>
            </w:pPr>
            <w:r w:rsidRPr="0034280F">
              <w:rPr>
                <w:b/>
                <w:bCs/>
              </w:rPr>
              <w:t>Disposez-vous des ressources nécessaires pour répondre à cette question ?</w:t>
            </w:r>
          </w:p>
          <w:p w:rsidRPr="00086C1C" w:rsidR="00086C1C" w:rsidP="0034280F" w:rsidRDefault="0034280F" w14:paraId="0009E8F0" w14:textId="4F7D507B">
            <w:pPr>
              <w:rPr>
                <w:b/>
                <w:bCs/>
              </w:rPr>
            </w:pPr>
            <w:r w:rsidRPr="0034280F">
              <w:rPr>
                <w:i/>
                <w:iCs/>
              </w:rPr>
              <w:t>Déterminez si les ressources financières et humaines sont suffisantes pour gérer et mener à bien les activités d'apprentissage et pour appliquer les connaissances acquises dans le cadre de l'apprentissage.</w:t>
            </w:r>
            <w:r w:rsidRPr="0034280F" w:rsidDel="009222B5">
              <w:rPr>
                <w:i/>
                <w:iCs/>
              </w:rPr>
              <w:t xml:space="preserve"> </w:t>
            </w:r>
            <w:r w:rsidRPr="0034280F">
              <w:rPr>
                <w:i/>
                <w:iCs/>
              </w:rPr>
              <w:t>Considérez les ressources réellement nécessaires pour atteindre un minimum de rigueur et</w:t>
            </w:r>
            <w:r w:rsidR="00E955DE">
              <w:rPr>
                <w:i/>
                <w:iCs/>
              </w:rPr>
              <w:t xml:space="preserve"> </w:t>
            </w:r>
            <w:r w:rsidRPr="0034280F">
              <w:rPr>
                <w:i/>
                <w:iCs/>
              </w:rPr>
              <w:t>fournir un apprentissage crédible et valide à l'usage du public visé.</w:t>
            </w:r>
          </w:p>
        </w:tc>
      </w:tr>
      <w:tr w:rsidR="0034280F" w:rsidTr="0269BB66" w14:paraId="56EFF03E" w14:textId="77777777">
        <w:tc>
          <w:tcPr>
            <w:cnfStyle w:val="000000000000" w:firstRow="0" w:lastRow="0" w:firstColumn="0" w:lastColumn="0" w:oddVBand="0" w:evenVBand="0" w:oddHBand="0" w:evenHBand="0" w:firstRowFirstColumn="0" w:firstRowLastColumn="0" w:lastRowFirstColumn="0" w:lastRowLastColumn="0"/>
            <w:tcW w:w="9016" w:type="dxa"/>
            <w:tcMar/>
          </w:tcPr>
          <w:p w:rsidRPr="0034280F" w:rsidR="0034280F" w:rsidP="0034280F" w:rsidRDefault="0034280F" w14:paraId="0C0CA6D1" w14:textId="77777777">
            <w:pPr>
              <w:rPr>
                <w:b/>
                <w:bCs/>
              </w:rPr>
            </w:pPr>
            <w:r w:rsidRPr="0269BB66" w:rsidR="3A086A23">
              <w:rPr>
                <w:b w:val="1"/>
                <w:bCs w:val="1"/>
              </w:rPr>
              <w:t xml:space="preserve">Les </w:t>
            </w:r>
            <w:commentRangeStart w:id="129"/>
            <w:r w:rsidRPr="0269BB66" w:rsidR="3A086A23">
              <w:rPr>
                <w:b w:val="1"/>
                <w:bCs w:val="1"/>
              </w:rPr>
              <w:t>avantages</w:t>
            </w:r>
            <w:commentRangeEnd w:id="129"/>
            <w:r>
              <w:rPr>
                <w:rStyle w:val="CommentReference"/>
              </w:rPr>
              <w:commentReference w:id="129"/>
            </w:r>
            <w:r w:rsidRPr="0269BB66" w:rsidR="3A086A23">
              <w:rPr>
                <w:b w:val="1"/>
                <w:bCs w:val="1"/>
              </w:rPr>
              <w:t xml:space="preserve"> attendus de la réponse à la question l'emportent-ils sur l'effort requis ?</w:t>
            </w:r>
          </w:p>
          <w:p w:rsidRPr="0034280F" w:rsidR="0034280F" w:rsidP="0034280F" w:rsidRDefault="009222B5" w14:paraId="4175955D" w14:textId="4A1D99F8">
            <w:pPr>
              <w:rPr>
                <w:i/>
                <w:iCs/>
              </w:rPr>
            </w:pPr>
            <w:r>
              <w:rPr>
                <w:i/>
                <w:iCs/>
              </w:rPr>
              <w:t xml:space="preserve">Déterminez </w:t>
            </w:r>
            <w:r w:rsidRPr="62A7A837">
              <w:rPr>
                <w:i/>
                <w:iCs/>
              </w:rPr>
              <w:t>s</w:t>
            </w:r>
            <w:r w:rsidRPr="62A7A837" w:rsidR="7F9B6D58">
              <w:rPr>
                <w:i/>
                <w:iCs/>
              </w:rPr>
              <w:t>i</w:t>
            </w:r>
            <w:r w:rsidRPr="0034280F" w:rsidR="0034280F">
              <w:rPr>
                <w:i/>
                <w:iCs/>
              </w:rPr>
              <w:t xml:space="preserve"> le niveau d'effort (argent, temps, ressources) requis pour répondre à la question dépasse les avantages prévus de la réponse aux questions (utilisation, adaptations informatives, contributions au domaine, etc</w:t>
            </w:r>
            <w:r>
              <w:rPr>
                <w:i/>
                <w:iCs/>
              </w:rPr>
              <w:t>)</w:t>
            </w:r>
            <w:r w:rsidRPr="0034280F" w:rsidR="0034280F">
              <w:rPr>
                <w:i/>
                <w:iCs/>
              </w:rPr>
              <w:t>.</w:t>
            </w:r>
          </w:p>
        </w:tc>
      </w:tr>
      <w:tr w:rsidR="0034280F" w:rsidTr="0269BB66" w14:paraId="346CEA4D" w14:textId="77777777">
        <w:tc>
          <w:tcPr>
            <w:cnfStyle w:val="000000000000" w:firstRow="0" w:lastRow="0" w:firstColumn="0" w:lastColumn="0" w:oddVBand="0" w:evenVBand="0" w:oddHBand="0" w:evenHBand="0" w:firstRowFirstColumn="0" w:firstRowLastColumn="0" w:lastRowFirstColumn="0" w:lastRowLastColumn="0"/>
            <w:tcW w:w="9016" w:type="dxa"/>
            <w:shd w:val="clear" w:color="auto" w:fill="ECEBEA" w:themeFill="background2"/>
            <w:tcMar/>
          </w:tcPr>
          <w:p w:rsidRPr="001A3AA8" w:rsidR="0034280F" w:rsidP="0034280F" w:rsidRDefault="001A3AA8" w14:paraId="4DE06419" w14:textId="7AC8FEDE">
            <w:r w:rsidRPr="001A3AA8">
              <w:t>INCLUSIF</w:t>
            </w:r>
          </w:p>
        </w:tc>
      </w:tr>
      <w:tr w:rsidR="0034280F" w:rsidTr="0269BB66" w14:paraId="587B451D" w14:textId="77777777">
        <w:tc>
          <w:tcPr>
            <w:cnfStyle w:val="000000000000" w:firstRow="0" w:lastRow="0" w:firstColumn="0" w:lastColumn="0" w:oddVBand="0" w:evenVBand="0" w:oddHBand="0" w:evenHBand="0" w:firstRowFirstColumn="0" w:firstRowLastColumn="0" w:lastRowFirstColumn="0" w:lastRowLastColumn="0"/>
            <w:tcW w:w="9016" w:type="dxa"/>
            <w:tcMar/>
          </w:tcPr>
          <w:p w:rsidRPr="0034280F" w:rsidR="0034280F" w:rsidP="0034280F" w:rsidRDefault="009222B5" w14:paraId="36B85400" w14:textId="1BA1810F">
            <w:pPr>
              <w:rPr>
                <w:b/>
                <w:bCs/>
              </w:rPr>
            </w:pPr>
            <w:r w:rsidRPr="2DE99113">
              <w:rPr>
                <w:b/>
                <w:bCs/>
              </w:rPr>
              <w:t>La</w:t>
            </w:r>
            <w:r w:rsidRPr="00D95F21" w:rsidR="00D95F21">
              <w:rPr>
                <w:b/>
                <w:bCs/>
              </w:rPr>
              <w:t xml:space="preserve"> question a-t-elle été élaborée avec et/ou revue par ceux qui y répondront ?</w:t>
            </w:r>
          </w:p>
        </w:tc>
      </w:tr>
      <w:tr w:rsidR="0034280F" w:rsidTr="0269BB66" w14:paraId="729D75C3" w14:textId="77777777">
        <w:tc>
          <w:tcPr>
            <w:cnfStyle w:val="000000000000" w:firstRow="0" w:lastRow="0" w:firstColumn="0" w:lastColumn="0" w:oddVBand="0" w:evenVBand="0" w:oddHBand="0" w:evenHBand="0" w:firstRowFirstColumn="0" w:firstRowLastColumn="0" w:lastRowFirstColumn="0" w:lastRowLastColumn="0"/>
            <w:tcW w:w="9016" w:type="dxa"/>
            <w:tcMar/>
          </w:tcPr>
          <w:p w:rsidRPr="0034280F" w:rsidR="0034280F" w:rsidP="0034280F" w:rsidRDefault="009222B5" w14:paraId="0C173D75" w14:textId="73F86CE5">
            <w:pPr>
              <w:rPr>
                <w:b/>
                <w:bCs/>
              </w:rPr>
            </w:pPr>
            <w:r w:rsidRPr="2C4767BE">
              <w:rPr>
                <w:b/>
                <w:bCs/>
              </w:rPr>
              <w:t>La</w:t>
            </w:r>
            <w:r w:rsidRPr="00D95F21" w:rsidR="00D95F21">
              <w:rPr>
                <w:b/>
                <w:bCs/>
              </w:rPr>
              <w:t xml:space="preserve"> question a-t-elle été élaborée et/ou examinée par ceux qui, selon </w:t>
            </w:r>
            <w:r w:rsidRPr="2C4767BE">
              <w:rPr>
                <w:b/>
                <w:bCs/>
              </w:rPr>
              <w:t>v</w:t>
            </w:r>
            <w:r w:rsidRPr="2C4767BE" w:rsidR="7DC64D6D">
              <w:rPr>
                <w:b/>
                <w:bCs/>
              </w:rPr>
              <w:t>ous</w:t>
            </w:r>
            <w:r w:rsidRPr="00D95F21" w:rsidR="00D95F21">
              <w:rPr>
                <w:b/>
                <w:bCs/>
              </w:rPr>
              <w:t>, utiliseront la réponse dans leur travail ?</w:t>
            </w:r>
          </w:p>
        </w:tc>
      </w:tr>
    </w:tbl>
    <w:p w:rsidR="00B35EF0" w:rsidRDefault="00B35EF0" w14:paraId="716C6069" w14:textId="77777777"/>
    <w:p w:rsidR="002566CF" w:rsidRDefault="000A1BE3" w14:paraId="367C1509" w14:textId="77777777">
      <w:pPr>
        <w:pStyle w:val="Heading2"/>
        <w:numPr>
          <w:ilvl w:val="1"/>
          <w:numId w:val="0"/>
        </w:numPr>
        <w:rPr>
          <w:rFonts w:hint="eastAsia"/>
        </w:rPr>
      </w:pPr>
      <w:bookmarkStart w:name="_Toc1470340085" w:id="130"/>
      <w:r>
        <w:t>Notes du jour 3</w:t>
      </w:r>
      <w:bookmarkEnd w:id="130"/>
      <w:r>
        <w:t xml:space="preserve"> </w:t>
      </w:r>
    </w:p>
    <w:tbl>
      <w:tblPr>
        <w:tblStyle w:val="TableGrid"/>
        <w:tblW w:w="0" w:type="auto"/>
        <w:tblLook w:val="04A0" w:firstRow="1" w:lastRow="0" w:firstColumn="1" w:lastColumn="0" w:noHBand="0" w:noVBand="1"/>
      </w:tblPr>
      <w:tblGrid>
        <w:gridCol w:w="9016"/>
      </w:tblGrid>
      <w:tr w:rsidR="00407671" w:rsidTr="009222B5" w14:paraId="189C4924" w14:textId="77777777">
        <w:trPr>
          <w:cnfStyle w:val="100000000000" w:firstRow="1" w:lastRow="0" w:firstColumn="0" w:lastColumn="0" w:oddVBand="0" w:evenVBand="0" w:oddHBand="0" w:evenHBand="0" w:firstRowFirstColumn="0" w:firstRowLastColumn="0" w:lastRowFirstColumn="0" w:lastRowLastColumn="0"/>
        </w:trPr>
        <w:tc>
          <w:tcPr>
            <w:tcW w:w="9016" w:type="dxa"/>
          </w:tcPr>
          <w:p w:rsidRPr="00E2665E" w:rsidR="002566CF" w:rsidRDefault="000A1BE3" w14:paraId="513FD35C" w14:textId="77777777">
            <w:r w:rsidRPr="00E2665E">
              <w:t>Notes et principaux points à retenir</w:t>
            </w:r>
          </w:p>
        </w:tc>
      </w:tr>
      <w:tr w:rsidR="00407671" w:rsidTr="009222B5" w14:paraId="52047679" w14:textId="77777777">
        <w:tc>
          <w:tcPr>
            <w:tcW w:w="9016" w:type="dxa"/>
          </w:tcPr>
          <w:p w:rsidRPr="00E2665E" w:rsidR="00407671" w:rsidP="004F1FE4" w:rsidRDefault="00407671" w14:paraId="3EAE9FF4" w14:textId="77777777"/>
          <w:p w:rsidRPr="00E2665E" w:rsidR="00407671" w:rsidP="004F1FE4" w:rsidRDefault="00407671" w14:paraId="4C3B1E1E" w14:textId="77777777"/>
          <w:p w:rsidRPr="00E2665E" w:rsidR="00407671" w:rsidP="004F1FE4" w:rsidRDefault="00407671" w14:paraId="12FF53DF" w14:textId="77777777"/>
          <w:p w:rsidRPr="00E2665E" w:rsidR="00407671" w:rsidP="004F1FE4" w:rsidRDefault="00407671" w14:paraId="684145DC" w14:textId="77777777"/>
          <w:p w:rsidRPr="00E2665E" w:rsidR="00407671" w:rsidP="004F1FE4" w:rsidRDefault="00407671" w14:paraId="6C0A8B58" w14:textId="77777777"/>
          <w:p w:rsidRPr="00E2665E" w:rsidR="00DF7428" w:rsidP="004F1FE4" w:rsidRDefault="00DF7428" w14:paraId="2B21FD70" w14:textId="06B07E06"/>
        </w:tc>
      </w:tr>
    </w:tbl>
    <w:p w:rsidRPr="00E2665E" w:rsidR="00A83F45" w:rsidP="004F1FE4" w:rsidRDefault="00A83F45" w14:paraId="1041D00F" w14:textId="77777777"/>
    <w:p w:rsidRPr="00E2665E" w:rsidR="00A83F45" w:rsidP="006D5FB4" w:rsidRDefault="00A83F45" w14:paraId="47D78998" w14:textId="77777777"/>
    <w:p w:rsidRPr="00E2665E" w:rsidR="00D00788" w:rsidP="006D5FB4" w:rsidRDefault="00D00788" w14:paraId="32C66443" w14:textId="77777777">
      <w:pPr>
        <w:sectPr w:rsidRPr="00E2665E" w:rsidR="00D00788" w:rsidSect="00AC2466">
          <w:pgSz w:w="11906" w:h="16838" w:orient="portrait" w:code="9"/>
          <w:pgMar w:top="1440" w:right="1440" w:bottom="1440" w:left="1440" w:header="708" w:footer="708" w:gutter="0"/>
          <w:pgNumType w:start="1"/>
          <w:cols w:space="708"/>
          <w:docGrid w:linePitch="360"/>
        </w:sectPr>
      </w:pPr>
    </w:p>
    <w:p w:rsidRPr="00E2665E" w:rsidR="002566CF" w:rsidRDefault="000A1BE3" w14:paraId="0001223B" w14:textId="77777777">
      <w:r>
        <w:rPr>
          <w:noProof/>
          <w:color w:val="2B579A"/>
          <w:shd w:val="clear" w:color="auto" w:fill="E6E6E6"/>
        </w:rPr>
        <w:drawing>
          <wp:anchor distT="0" distB="0" distL="114300" distR="114300" simplePos="0" relativeHeight="251658250" behindDoc="0" locked="0" layoutInCell="1" allowOverlap="1" wp14:anchorId="56639F18" wp14:editId="46DB3555">
            <wp:simplePos x="0" y="0"/>
            <wp:positionH relativeFrom="column">
              <wp:posOffset>789305</wp:posOffset>
            </wp:positionH>
            <wp:positionV relativeFrom="paragraph">
              <wp:posOffset>181923</wp:posOffset>
            </wp:positionV>
            <wp:extent cx="4230806" cy="1851430"/>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Baastel_Logo30Yea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30806" cy="1851430"/>
                    </a:xfrm>
                    <a:prstGeom prst="rect">
                      <a:avLst/>
                    </a:prstGeom>
                  </pic:spPr>
                </pic:pic>
              </a:graphicData>
            </a:graphic>
            <wp14:sizeRelH relativeFrom="margin">
              <wp14:pctWidth>0</wp14:pctWidth>
            </wp14:sizeRelH>
            <wp14:sizeRelV relativeFrom="margin">
              <wp14:pctHeight>0</wp14:pctHeight>
            </wp14:sizeRelV>
          </wp:anchor>
        </w:drawing>
      </w:r>
    </w:p>
    <w:p w:rsidRPr="006D5FB4" w:rsidR="006D5FB4" w:rsidP="006D5FB4" w:rsidRDefault="007C35E7" w14:paraId="468AD446" w14:textId="77777777">
      <w:pPr>
        <w:rPr>
          <w:lang w:val="en-CA"/>
        </w:rPr>
      </w:pPr>
      <w:r>
        <w:rPr>
          <w:noProof/>
          <w:color w:val="2B579A"/>
          <w:shd w:val="clear" w:color="auto" w:fill="E6E6E6"/>
          <w:lang w:val="en-CA"/>
        </w:rPr>
        <mc:AlternateContent>
          <mc:Choice Requires="wpg">
            <w:drawing>
              <wp:anchor distT="0" distB="0" distL="114300" distR="114300" simplePos="0" relativeHeight="251658275" behindDoc="0" locked="0" layoutInCell="1" allowOverlap="1" wp14:anchorId="6299E102" wp14:editId="4459EF7B">
                <wp:simplePos x="0" y="0"/>
                <wp:positionH relativeFrom="column">
                  <wp:posOffset>491706</wp:posOffset>
                </wp:positionH>
                <wp:positionV relativeFrom="paragraph">
                  <wp:posOffset>2739210</wp:posOffset>
                </wp:positionV>
                <wp:extent cx="5756331" cy="3189977"/>
                <wp:effectExtent l="0" t="19050" r="15875" b="10795"/>
                <wp:wrapNone/>
                <wp:docPr id="240" name="Group 240"/>
                <wp:cNvGraphicFramePr/>
                <a:graphic xmlns:a="http://schemas.openxmlformats.org/drawingml/2006/main">
                  <a:graphicData uri="http://schemas.microsoft.com/office/word/2010/wordprocessingGroup">
                    <wpg:wgp>
                      <wpg:cNvGrpSpPr/>
                      <wpg:grpSpPr>
                        <a:xfrm>
                          <a:off x="0" y="0"/>
                          <a:ext cx="5756331" cy="3189977"/>
                          <a:chOff x="0" y="0"/>
                          <a:chExt cx="5756331" cy="3189977"/>
                        </a:xfrm>
                      </wpg:grpSpPr>
                      <wpg:grpSp>
                        <wpg:cNvPr id="239" name="Group 239"/>
                        <wpg:cNvGrpSpPr/>
                        <wpg:grpSpPr>
                          <a:xfrm>
                            <a:off x="0" y="281201"/>
                            <a:ext cx="5756331" cy="2908776"/>
                            <a:chOff x="0" y="0"/>
                            <a:chExt cx="5756331" cy="2908776"/>
                          </a:xfrm>
                        </wpg:grpSpPr>
                        <wps:wsp>
                          <wps:cNvPr id="227" name="Text Box 207"/>
                          <wps:cNvSpPr txBox="1">
                            <a:spLocks noChangeArrowheads="1"/>
                          </wps:cNvSpPr>
                          <wps:spPr bwMode="auto">
                            <a:xfrm>
                              <a:off x="0" y="0"/>
                              <a:ext cx="2466340"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6CF" w:rsidRDefault="000A1BE3" w14:paraId="52755111" w14:textId="77777777">
                                <w:pPr>
                                  <w:spacing w:before="0" w:after="0"/>
                                  <w:ind w:left="14"/>
                                  <w:rPr>
                                    <w:rFonts w:ascii="Arial Bold" w:hAnsi="Arial Bold" w:eastAsia="Lato" w:cs="Arial"/>
                                    <w:b/>
                                    <w:bCs/>
                                    <w:color w:val="1A406B"/>
                                    <w:spacing w:val="8"/>
                                    <w:kern w:val="24"/>
                                    <w:sz w:val="20"/>
                                    <w:szCs w:val="20"/>
                                  </w:rPr>
                                </w:pPr>
                                <w:r w:rsidRPr="007C35E7">
                                  <w:rPr>
                                    <w:rFonts w:ascii="Arial Bold" w:hAnsi="Arial Bold" w:eastAsia="Lato" w:cs="Arial"/>
                                    <w:b/>
                                    <w:bCs/>
                                    <w:color w:val="1A406B"/>
                                    <w:spacing w:val="8"/>
                                    <w:kern w:val="24"/>
                                    <w:sz w:val="20"/>
                                    <w:szCs w:val="20"/>
                                  </w:rPr>
                                  <w:t>Bureau nord-américain</w:t>
                                </w:r>
                              </w:p>
                              <w:p w:rsidRPr="007C35E7" w:rsidR="007C35E7" w:rsidP="007C35E7" w:rsidRDefault="007C35E7" w14:paraId="79B3D902" w14:textId="77777777">
                                <w:pPr>
                                  <w:spacing w:before="0" w:after="0"/>
                                  <w:ind w:left="14"/>
                                  <w:rPr>
                                    <w:sz w:val="20"/>
                                    <w:szCs w:val="20"/>
                                  </w:rPr>
                                </w:pPr>
                              </w:p>
                              <w:p w:rsidR="002566CF" w:rsidRDefault="000A1BE3" w14:paraId="039907C8" w14:textId="77777777">
                                <w:pPr>
                                  <w:spacing w:before="0" w:after="0"/>
                                  <w:ind w:left="14"/>
                                  <w:rPr>
                                    <w:sz w:val="20"/>
                                    <w:szCs w:val="20"/>
                                  </w:rPr>
                                </w:pPr>
                                <w:r w:rsidRPr="007C35E7">
                                  <w:rPr>
                                    <w:rFonts w:eastAsia="Lato" w:cs="Arial"/>
                                    <w:color w:val="1A406B"/>
                                    <w:kern w:val="24"/>
                                    <w:sz w:val="20"/>
                                    <w:szCs w:val="20"/>
                                  </w:rPr>
                                  <w:t>Le Groupe-conseil Baastel ltée</w:t>
                                </w:r>
                              </w:p>
                              <w:p w:rsidR="002566CF" w:rsidRDefault="000A1BE3" w14:paraId="20CC466B" w14:textId="77777777">
                                <w:pPr>
                                  <w:spacing w:before="0" w:after="0"/>
                                  <w:ind w:left="14"/>
                                  <w:rPr>
                                    <w:sz w:val="20"/>
                                    <w:szCs w:val="20"/>
                                  </w:rPr>
                                </w:pPr>
                                <w:r w:rsidRPr="007C35E7">
                                  <w:rPr>
                                    <w:rFonts w:eastAsia="Lato" w:cs="Arial"/>
                                    <w:color w:val="1A406B"/>
                                    <w:kern w:val="24"/>
                                    <w:sz w:val="20"/>
                                    <w:szCs w:val="20"/>
                                  </w:rPr>
                                  <w:t xml:space="preserve">92, rue Montcalm </w:t>
                                </w:r>
                              </w:p>
                              <w:p w:rsidR="002566CF" w:rsidRDefault="000A1BE3" w14:paraId="57B64AA4" w14:textId="77777777">
                                <w:pPr>
                                  <w:spacing w:before="0" w:after="0"/>
                                  <w:ind w:left="14"/>
                                  <w:rPr>
                                    <w:sz w:val="20"/>
                                    <w:szCs w:val="20"/>
                                  </w:rPr>
                                </w:pPr>
                                <w:r w:rsidRPr="007C35E7">
                                  <w:rPr>
                                    <w:rFonts w:eastAsia="Lato" w:cs="Arial"/>
                                    <w:color w:val="1A406B"/>
                                    <w:kern w:val="24"/>
                                    <w:sz w:val="20"/>
                                    <w:szCs w:val="20"/>
                                  </w:rPr>
                                  <w:t xml:space="preserve">Gatineau (Québec) </w:t>
                                </w:r>
                              </w:p>
                              <w:p w:rsidR="002566CF" w:rsidRDefault="000A1BE3" w14:paraId="075A5245" w14:textId="77777777">
                                <w:pPr>
                                  <w:spacing w:before="0" w:after="0"/>
                                  <w:ind w:left="14"/>
                                  <w:rPr>
                                    <w:sz w:val="20"/>
                                    <w:szCs w:val="20"/>
                                  </w:rPr>
                                </w:pPr>
                                <w:r w:rsidRPr="007C35E7">
                                  <w:rPr>
                                    <w:rFonts w:eastAsia="Lato" w:cs="Arial"/>
                                    <w:color w:val="1A406B"/>
                                    <w:kern w:val="24"/>
                                    <w:sz w:val="20"/>
                                    <w:szCs w:val="20"/>
                                  </w:rPr>
                                  <w:t>Canada, J8X2L7</w:t>
                                </w:r>
                              </w:p>
                              <w:p w:rsidRPr="007C35E7" w:rsidR="006D5FB4" w:rsidP="007C35E7" w:rsidRDefault="006D5FB4" w14:paraId="2F12C8A1" w14:textId="77777777">
                                <w:pPr>
                                  <w:spacing w:before="0" w:after="0"/>
                                  <w:ind w:left="14"/>
                                  <w:rPr>
                                    <w:sz w:val="20"/>
                                    <w:szCs w:val="20"/>
                                  </w:rPr>
                                </w:pPr>
                                <w:r w:rsidRPr="007C35E7">
                                  <w:rPr>
                                    <w:rFonts w:eastAsia="Lato" w:cs="Arial"/>
                                    <w:color w:val="1A406B"/>
                                    <w:kern w:val="24"/>
                                    <w:sz w:val="20"/>
                                    <w:szCs w:val="20"/>
                                  </w:rPr>
                                  <w:t> </w:t>
                                </w:r>
                              </w:p>
                              <w:p w:rsidR="002566CF" w:rsidRDefault="000A1BE3" w14:paraId="7EA79EBA" w14:textId="77777777">
                                <w:pPr>
                                  <w:spacing w:before="0" w:after="0"/>
                                  <w:ind w:left="14"/>
                                  <w:rPr>
                                    <w:sz w:val="20"/>
                                    <w:szCs w:val="20"/>
                                  </w:rPr>
                                </w:pPr>
                                <w:r w:rsidRPr="007C35E7">
                                  <w:rPr>
                                    <w:rFonts w:eastAsia="Lato" w:cs="Arial"/>
                                    <w:color w:val="1A406B"/>
                                    <w:kern w:val="24"/>
                                    <w:sz w:val="20"/>
                                    <w:szCs w:val="20"/>
                                  </w:rPr>
                                  <w:t>P : +1 819 595 1421</w:t>
                                </w:r>
                              </w:p>
                              <w:p w:rsidR="002566CF" w:rsidRDefault="000A1BE3" w14:paraId="7F814864" w14:textId="77777777">
                                <w:pPr>
                                  <w:spacing w:before="0" w:after="0"/>
                                  <w:ind w:left="14"/>
                                  <w:rPr>
                                    <w:sz w:val="20"/>
                                    <w:szCs w:val="20"/>
                                  </w:rPr>
                                </w:pPr>
                                <w:r w:rsidRPr="007C35E7">
                                  <w:rPr>
                                    <w:rFonts w:eastAsia="Lato" w:cs="Arial"/>
                                    <w:color w:val="1A406B"/>
                                    <w:kern w:val="24"/>
                                    <w:sz w:val="20"/>
                                    <w:szCs w:val="20"/>
                                    <w:lang w:val="en-CA"/>
                                  </w:rPr>
                                  <w:t xml:space="preserve">F : +1 819 595 8586 </w:t>
                                </w:r>
                              </w:p>
                            </w:txbxContent>
                          </wps:txbx>
                          <wps:bodyPr rot="0" vert="horz" wrap="square" lIns="0" tIns="0" rIns="0" bIns="0" anchor="t" anchorCtr="0" upright="1">
                            <a:noAutofit/>
                          </wps:bodyPr>
                        </wps:wsp>
                        <wps:wsp>
                          <wps:cNvPr id="231" name="Text Box 204"/>
                          <wps:cNvSpPr txBox="1">
                            <a:spLocks noChangeArrowheads="1"/>
                          </wps:cNvSpPr>
                          <wps:spPr bwMode="auto">
                            <a:xfrm>
                              <a:off x="3248168" y="0"/>
                              <a:ext cx="2110105"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6CF" w:rsidRDefault="000A1BE3" w14:paraId="6337BD53" w14:textId="77777777">
                                <w:pPr>
                                  <w:spacing w:before="0" w:after="0"/>
                                  <w:ind w:left="14"/>
                                  <w:rPr>
                                    <w:rFonts w:ascii="Arial Bold" w:hAnsi="Arial Bold" w:eastAsia="Lato" w:cs="Arial"/>
                                    <w:b/>
                                    <w:bCs/>
                                    <w:color w:val="1A406B"/>
                                    <w:spacing w:val="8"/>
                                    <w:kern w:val="24"/>
                                    <w:sz w:val="20"/>
                                    <w:szCs w:val="20"/>
                                  </w:rPr>
                                </w:pPr>
                                <w:r w:rsidRPr="007C35E7">
                                  <w:rPr>
                                    <w:rFonts w:ascii="Arial Bold" w:hAnsi="Arial Bold" w:eastAsia="Lato" w:cs="Arial"/>
                                    <w:b/>
                                    <w:bCs/>
                                    <w:color w:val="1A406B"/>
                                    <w:spacing w:val="8"/>
                                    <w:kern w:val="24"/>
                                    <w:sz w:val="20"/>
                                    <w:szCs w:val="20"/>
                                  </w:rPr>
                                  <w:t>Bureau européen</w:t>
                                </w:r>
                              </w:p>
                              <w:p w:rsidRPr="007C35E7" w:rsidR="007C35E7" w:rsidP="007C35E7" w:rsidRDefault="007C35E7" w14:paraId="6C66F337" w14:textId="77777777">
                                <w:pPr>
                                  <w:spacing w:before="0" w:after="0"/>
                                  <w:ind w:left="14"/>
                                  <w:rPr>
                                    <w:rFonts w:ascii="Arial Bold" w:hAnsi="Arial Bold" w:eastAsia="Lato" w:cs="Arial"/>
                                    <w:b/>
                                    <w:bCs/>
                                    <w:color w:val="1A406B"/>
                                    <w:spacing w:val="8"/>
                                    <w:kern w:val="24"/>
                                    <w:sz w:val="20"/>
                                    <w:szCs w:val="20"/>
                                  </w:rPr>
                                </w:pPr>
                              </w:p>
                              <w:p w:rsidR="002566CF" w:rsidRDefault="000A1BE3" w14:paraId="448D6B8F" w14:textId="77777777">
                                <w:pPr>
                                  <w:spacing w:before="0" w:after="0"/>
                                  <w:ind w:left="14"/>
                                  <w:rPr>
                                    <w:rFonts w:eastAsia="Lato" w:cs="Arial"/>
                                    <w:color w:val="1A406B"/>
                                    <w:kern w:val="24"/>
                                    <w:sz w:val="20"/>
                                    <w:szCs w:val="20"/>
                                  </w:rPr>
                                </w:pPr>
                                <w:r w:rsidRPr="007C35E7">
                                  <w:rPr>
                                    <w:rFonts w:eastAsia="Lato" w:cs="Arial"/>
                                    <w:color w:val="1A406B"/>
                                    <w:kern w:val="24"/>
                                    <w:sz w:val="20"/>
                                    <w:szCs w:val="20"/>
                                  </w:rPr>
                                  <w:t xml:space="preserve">Le Groupe-conseil Baastel </w:t>
                                </w:r>
                                <w:r w:rsidR="00BE6763">
                                  <w:rPr>
                                    <w:rFonts w:eastAsia="Lato" w:cs="Arial"/>
                                    <w:color w:val="1A406B"/>
                                    <w:kern w:val="24"/>
                                    <w:sz w:val="20"/>
                                    <w:szCs w:val="20"/>
                                  </w:rPr>
                                  <w:t>srl</w:t>
                                </w:r>
                              </w:p>
                              <w:p w:rsidR="002566CF" w:rsidRDefault="000A1BE3" w14:paraId="00641A0E" w14:textId="77777777">
                                <w:pPr>
                                  <w:spacing w:before="0" w:after="0"/>
                                  <w:ind w:left="14"/>
                                  <w:rPr>
                                    <w:rFonts w:eastAsia="Lato" w:cs="Arial"/>
                                    <w:color w:val="1A406B"/>
                                    <w:kern w:val="24"/>
                                    <w:sz w:val="20"/>
                                    <w:szCs w:val="20"/>
                                  </w:rPr>
                                </w:pPr>
                                <w:r w:rsidRPr="007C35E7">
                                  <w:rPr>
                                    <w:rFonts w:eastAsia="Lato" w:cs="Arial"/>
                                    <w:color w:val="1A406B"/>
                                    <w:kern w:val="24"/>
                                    <w:sz w:val="20"/>
                                    <w:szCs w:val="20"/>
                                  </w:rPr>
                                  <w:t>Boulevard Adolphe Max 55</w:t>
                                </w:r>
                              </w:p>
                              <w:p w:rsidR="002566CF" w:rsidRDefault="000A1BE3" w14:paraId="1B483B0B" w14:textId="77777777">
                                <w:pPr>
                                  <w:spacing w:before="0" w:after="0"/>
                                  <w:ind w:left="14"/>
                                  <w:rPr>
                                    <w:rFonts w:eastAsia="Lato" w:cs="Arial"/>
                                    <w:color w:val="1A406B"/>
                                    <w:kern w:val="24"/>
                                    <w:sz w:val="20"/>
                                    <w:szCs w:val="20"/>
                                  </w:rPr>
                                </w:pPr>
                                <w:r w:rsidRPr="007C35E7">
                                  <w:rPr>
                                    <w:rFonts w:eastAsia="Lato" w:cs="Arial"/>
                                    <w:color w:val="1A406B"/>
                                    <w:kern w:val="24"/>
                                    <w:sz w:val="20"/>
                                    <w:szCs w:val="20"/>
                                  </w:rPr>
                                  <w:t>B-1000 Bruxelles</w:t>
                                </w:r>
                              </w:p>
                              <w:p w:rsidR="002566CF" w:rsidRDefault="000A1BE3" w14:paraId="3D0DD211" w14:textId="77777777">
                                <w:pPr>
                                  <w:spacing w:before="0" w:after="0"/>
                                  <w:ind w:left="14"/>
                                  <w:rPr>
                                    <w:rFonts w:eastAsia="Lato" w:cs="Arial"/>
                                    <w:color w:val="1A406B"/>
                                    <w:kern w:val="24"/>
                                    <w:sz w:val="20"/>
                                    <w:szCs w:val="20"/>
                                  </w:rPr>
                                </w:pPr>
                                <w:r w:rsidRPr="007C35E7">
                                  <w:rPr>
                                    <w:rFonts w:eastAsia="Lato" w:cs="Arial"/>
                                    <w:color w:val="1A406B"/>
                                    <w:kern w:val="24"/>
                                    <w:sz w:val="20"/>
                                    <w:szCs w:val="20"/>
                                  </w:rPr>
                                  <w:t>Belgique</w:t>
                                </w:r>
                              </w:p>
                              <w:p w:rsidRPr="007C35E7" w:rsidR="006D5FB4" w:rsidP="007C35E7" w:rsidRDefault="006D5FB4" w14:paraId="56409976" w14:textId="77777777">
                                <w:pPr>
                                  <w:spacing w:before="0" w:after="0"/>
                                  <w:ind w:left="14"/>
                                  <w:rPr>
                                    <w:rFonts w:eastAsia="Lato" w:cs="Arial"/>
                                    <w:color w:val="1A406B"/>
                                    <w:kern w:val="24"/>
                                    <w:sz w:val="20"/>
                                    <w:szCs w:val="20"/>
                                  </w:rPr>
                                </w:pPr>
                                <w:r w:rsidRPr="007C35E7">
                                  <w:rPr>
                                    <w:rFonts w:eastAsia="Lato" w:cs="Arial"/>
                                    <w:color w:val="1A406B"/>
                                    <w:kern w:val="24"/>
                                    <w:sz w:val="20"/>
                                    <w:szCs w:val="20"/>
                                  </w:rPr>
                                  <w:t> </w:t>
                                </w:r>
                              </w:p>
                              <w:p w:rsidR="002566CF" w:rsidRDefault="000A1BE3" w14:paraId="074C220E" w14:textId="77777777">
                                <w:pPr>
                                  <w:spacing w:before="0" w:after="0"/>
                                  <w:ind w:left="14"/>
                                  <w:rPr>
                                    <w:rFonts w:eastAsia="Lato" w:cs="Arial"/>
                                    <w:color w:val="1A406B"/>
                                    <w:kern w:val="24"/>
                                    <w:sz w:val="20"/>
                                    <w:szCs w:val="20"/>
                                  </w:rPr>
                                </w:pPr>
                                <w:r w:rsidRPr="007C35E7">
                                  <w:rPr>
                                    <w:rFonts w:eastAsia="Lato" w:cs="Arial"/>
                                    <w:color w:val="1A406B"/>
                                    <w:kern w:val="24"/>
                                    <w:sz w:val="20"/>
                                    <w:szCs w:val="20"/>
                                  </w:rPr>
                                  <w:t xml:space="preserve">P : +32 (0)2 893 0032 </w:t>
                                </w:r>
                              </w:p>
                              <w:p w:rsidR="002566CF" w:rsidRDefault="000A1BE3" w14:paraId="0EC332EE" w14:textId="77777777">
                                <w:pPr>
                                  <w:spacing w:before="0" w:after="0"/>
                                  <w:ind w:left="14"/>
                                  <w:rPr>
                                    <w:rFonts w:eastAsia="Lato" w:cs="Arial"/>
                                    <w:color w:val="1A406B"/>
                                    <w:kern w:val="24"/>
                                    <w:sz w:val="20"/>
                                    <w:szCs w:val="20"/>
                                  </w:rPr>
                                </w:pPr>
                                <w:r w:rsidRPr="007C35E7">
                                  <w:rPr>
                                    <w:rFonts w:eastAsia="Lato" w:cs="Arial"/>
                                    <w:color w:val="1A406B"/>
                                    <w:kern w:val="24"/>
                                    <w:sz w:val="20"/>
                                    <w:szCs w:val="20"/>
                                  </w:rPr>
                                  <w:t>F : +32 (0)2 503 3183</w:t>
                                </w:r>
                              </w:p>
                            </w:txbxContent>
                          </wps:txbx>
                          <wps:bodyPr rot="0" vert="horz" wrap="square" lIns="0" tIns="0" rIns="0" bIns="0" anchor="t" anchorCtr="0" upright="1">
                            <a:noAutofit/>
                          </wps:bodyPr>
                        </wps:wsp>
                        <wps:wsp>
                          <wps:cNvPr id="232" name="Text Box 208"/>
                          <wps:cNvSpPr txBox="1">
                            <a:spLocks noChangeArrowheads="1"/>
                          </wps:cNvSpPr>
                          <wps:spPr bwMode="auto">
                            <a:xfrm>
                              <a:off x="0" y="1910303"/>
                              <a:ext cx="2508250" cy="998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6CF" w:rsidRDefault="000A1BE3" w14:paraId="295863E6" w14:textId="77777777">
                                <w:pPr>
                                  <w:spacing w:before="40"/>
                                  <w:ind w:left="14"/>
                                  <w:rPr>
                                    <w:rFonts w:ascii="Arial Bold" w:hAnsi="Arial Bold" w:eastAsia="Lato" w:cs="Arial"/>
                                    <w:b/>
                                    <w:bCs/>
                                    <w:color w:val="1A406B"/>
                                    <w:spacing w:val="8"/>
                                    <w:kern w:val="24"/>
                                    <w:sz w:val="20"/>
                                    <w:szCs w:val="20"/>
                                  </w:rPr>
                                </w:pPr>
                                <w:r w:rsidRPr="00433366">
                                  <w:rPr>
                                    <w:rFonts w:ascii="Arial Bold" w:hAnsi="Arial Bold" w:eastAsia="Lato" w:cs="Arial"/>
                                    <w:b/>
                                    <w:bCs/>
                                    <w:color w:val="1A406B"/>
                                    <w:spacing w:val="8"/>
                                    <w:kern w:val="24"/>
                                    <w:sz w:val="20"/>
                                    <w:szCs w:val="20"/>
                                  </w:rPr>
                                  <w:t xml:space="preserve">Représentation </w:t>
                                </w:r>
                                <w:r w:rsidRPr="00433366" w:rsidR="00433366">
                                  <w:rPr>
                                    <w:rFonts w:ascii="Arial Bold" w:hAnsi="Arial Bold" w:eastAsia="Lato" w:cs="Arial"/>
                                    <w:b/>
                                    <w:bCs/>
                                    <w:color w:val="1A406B"/>
                                    <w:spacing w:val="8"/>
                                    <w:kern w:val="24"/>
                                    <w:sz w:val="20"/>
                                    <w:szCs w:val="20"/>
                                  </w:rPr>
                                  <w:t>France</w:t>
                                </w:r>
                              </w:p>
                              <w:p w:rsidR="002566CF" w:rsidRDefault="000A1BE3" w14:paraId="3EFD2E05" w14:textId="77777777">
                                <w:pPr>
                                  <w:spacing w:before="0" w:after="0"/>
                                  <w:ind w:left="14"/>
                                  <w:rPr>
                                    <w:rFonts w:eastAsia="Lato" w:cs="Arial"/>
                                    <w:color w:val="1A406B"/>
                                    <w:kern w:val="24"/>
                                    <w:sz w:val="20"/>
                                    <w:szCs w:val="20"/>
                                  </w:rPr>
                                </w:pPr>
                                <w:r w:rsidRPr="00433366">
                                  <w:rPr>
                                    <w:rFonts w:eastAsia="Lato" w:cs="Arial"/>
                                    <w:color w:val="1A406B"/>
                                    <w:kern w:val="24"/>
                                    <w:sz w:val="20"/>
                                    <w:szCs w:val="20"/>
                                  </w:rPr>
                                  <w:t>Olivier Beucher &amp; Gaetan Quesne</w:t>
                                </w:r>
                              </w:p>
                              <w:p w:rsidRPr="004C39AA" w:rsidR="002566CF" w:rsidRDefault="000A1BE3" w14:paraId="11DB49E4" w14:textId="77777777">
                                <w:pPr>
                                  <w:spacing w:before="0" w:after="0"/>
                                  <w:ind w:left="14"/>
                                  <w:rPr>
                                    <w:rFonts w:eastAsia="Lato" w:cs="Arial"/>
                                    <w:color w:val="1A406B"/>
                                    <w:kern w:val="24"/>
                                    <w:sz w:val="20"/>
                                    <w:szCs w:val="20"/>
                                    <w:lang w:val="de-DE"/>
                                    <w:rPrChange w:author="Laetitia Glasser" w:date="2024-02-07T11:17:00Z" w:id="131">
                                      <w:rPr>
                                        <w:rFonts w:eastAsia="Lato" w:cs="Arial"/>
                                        <w:color w:val="1A406B"/>
                                        <w:kern w:val="24"/>
                                        <w:sz w:val="20"/>
                                        <w:szCs w:val="20"/>
                                      </w:rPr>
                                    </w:rPrChange>
                                  </w:rPr>
                                </w:pPr>
                                <w:r w:rsidRPr="004C39AA">
                                  <w:rPr>
                                    <w:rFonts w:eastAsia="Lato" w:cs="Arial"/>
                                    <w:color w:val="1A406B"/>
                                    <w:kern w:val="24"/>
                                    <w:sz w:val="20"/>
                                    <w:szCs w:val="20"/>
                                    <w:lang w:val="de-DE"/>
                                    <w:rPrChange w:author="Laetitia Glasser" w:date="2024-02-07T11:17:00Z" w:id="132">
                                      <w:rPr>
                                        <w:rFonts w:eastAsia="Lato" w:cs="Arial"/>
                                        <w:color w:val="1A406B"/>
                                        <w:kern w:val="24"/>
                                        <w:sz w:val="20"/>
                                        <w:szCs w:val="20"/>
                                      </w:rPr>
                                    </w:rPrChange>
                                  </w:rPr>
                                  <w:t>T : +33 7 82 92 44 98</w:t>
                                </w:r>
                              </w:p>
                              <w:p w:rsidR="002566CF" w:rsidRDefault="000A1BE3" w14:paraId="24AE5BAA" w14:textId="77777777">
                                <w:pPr>
                                  <w:spacing w:before="0" w:after="0"/>
                                  <w:ind w:left="14"/>
                                  <w:rPr>
                                    <w:rFonts w:eastAsia="Lato" w:cs="Arial"/>
                                    <w:color w:val="1A406B"/>
                                    <w:kern w:val="24"/>
                                    <w:sz w:val="20"/>
                                    <w:szCs w:val="20"/>
                                    <w:lang w:val="pt-BR"/>
                                  </w:rPr>
                                </w:pPr>
                                <w:r w:rsidRPr="00FE3BDE">
                                  <w:rPr>
                                    <w:rFonts w:eastAsia="Lato" w:cs="Arial"/>
                                    <w:color w:val="1A406B"/>
                                    <w:kern w:val="24"/>
                                    <w:sz w:val="20"/>
                                    <w:szCs w:val="20"/>
                                    <w:lang w:val="pt-BR"/>
                                  </w:rPr>
                                  <w:t xml:space="preserve">E : olivier.beucher@baastel.com  </w:t>
                                </w:r>
                              </w:p>
                              <w:p w:rsidR="002566CF" w:rsidRDefault="000A1BE3" w14:paraId="4FFF4633" w14:textId="77777777">
                                <w:pPr>
                                  <w:spacing w:before="0" w:after="0"/>
                                  <w:ind w:left="14"/>
                                  <w:rPr>
                                    <w:rFonts w:eastAsia="Lato" w:cs="Arial"/>
                                    <w:color w:val="1A406B"/>
                                    <w:kern w:val="24"/>
                                    <w:sz w:val="20"/>
                                    <w:szCs w:val="20"/>
                                    <w:lang w:val="pt-BR"/>
                                  </w:rPr>
                                </w:pPr>
                                <w:r w:rsidRPr="00FE3BDE">
                                  <w:rPr>
                                    <w:rFonts w:eastAsia="Lato" w:cs="Arial"/>
                                    <w:color w:val="1A406B"/>
                                    <w:kern w:val="24"/>
                                    <w:sz w:val="20"/>
                                    <w:szCs w:val="20"/>
                                    <w:lang w:val="pt-BR"/>
                                  </w:rPr>
                                  <w:t xml:space="preserve">    gaetan.quesne@baastel.com</w:t>
                                </w:r>
                              </w:p>
                            </w:txbxContent>
                          </wps:txbx>
                          <wps:bodyPr rot="0" vert="horz" wrap="square" lIns="0" tIns="0" rIns="0" bIns="0" anchor="t" anchorCtr="0" upright="1">
                            <a:noAutofit/>
                          </wps:bodyPr>
                        </wps:wsp>
                        <wps:wsp>
                          <wps:cNvPr id="236" name="Text Box 209"/>
                          <wps:cNvSpPr txBox="1">
                            <a:spLocks noChangeArrowheads="1"/>
                          </wps:cNvSpPr>
                          <wps:spPr bwMode="auto">
                            <a:xfrm>
                              <a:off x="3248081" y="1910719"/>
                              <a:ext cx="250825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6CF" w:rsidRDefault="000A1BE3" w14:paraId="7C0C2770" w14:textId="77777777">
                                <w:pPr>
                                  <w:spacing w:before="40"/>
                                  <w:ind w:left="14"/>
                                  <w:rPr>
                                    <w:sz w:val="20"/>
                                    <w:szCs w:val="20"/>
                                  </w:rPr>
                                </w:pPr>
                                <w:r w:rsidRPr="00F42D21">
                                  <w:rPr>
                                    <w:rFonts w:ascii="Arial Bold" w:hAnsi="Arial Bold" w:eastAsia="Lato" w:cs="Arial"/>
                                    <w:b/>
                                    <w:bCs/>
                                    <w:color w:val="1A406B"/>
                                    <w:spacing w:val="8"/>
                                    <w:kern w:val="24"/>
                                    <w:sz w:val="20"/>
                                    <w:szCs w:val="20"/>
                                  </w:rPr>
                                  <w:t>Représentation Jamaïque</w:t>
                                </w:r>
                              </w:p>
                              <w:p w:rsidR="002566CF" w:rsidRDefault="000A1BE3" w14:paraId="7951F3BD" w14:textId="77777777">
                                <w:pPr>
                                  <w:spacing w:before="0" w:after="0"/>
                                  <w:ind w:left="14"/>
                                  <w:rPr>
                                    <w:rFonts w:eastAsia="Lato" w:cs="Arial"/>
                                    <w:color w:val="1A406B"/>
                                    <w:kern w:val="24"/>
                                    <w:sz w:val="20"/>
                                    <w:szCs w:val="20"/>
                                  </w:rPr>
                                </w:pPr>
                                <w:r w:rsidRPr="007C35E7">
                                  <w:rPr>
                                    <w:rFonts w:eastAsia="Lato" w:cs="Arial"/>
                                    <w:color w:val="1A406B"/>
                                    <w:kern w:val="24"/>
                                    <w:sz w:val="20"/>
                                    <w:szCs w:val="20"/>
                                  </w:rPr>
                                  <w:t>Curline Beckford</w:t>
                                </w:r>
                              </w:p>
                              <w:p w:rsidR="002566CF" w:rsidRDefault="000A1BE3" w14:paraId="580083D5" w14:textId="77777777">
                                <w:pPr>
                                  <w:spacing w:before="0" w:after="0"/>
                                  <w:ind w:left="14"/>
                                  <w:rPr>
                                    <w:rFonts w:eastAsia="Lato" w:cs="Arial"/>
                                    <w:color w:val="1A406B"/>
                                    <w:kern w:val="24"/>
                                    <w:sz w:val="20"/>
                                    <w:szCs w:val="20"/>
                                  </w:rPr>
                                </w:pPr>
                                <w:r w:rsidRPr="007C35E7">
                                  <w:rPr>
                                    <w:rFonts w:eastAsia="Lato" w:cs="Arial"/>
                                    <w:color w:val="1A406B"/>
                                    <w:kern w:val="24"/>
                                    <w:sz w:val="20"/>
                                    <w:szCs w:val="20"/>
                                  </w:rPr>
                                  <w:t>P : +1 876 298 6545</w:t>
                                </w:r>
                              </w:p>
                              <w:p w:rsidR="002566CF" w:rsidRDefault="000A1BE3" w14:paraId="26CE6B0E" w14:textId="77777777">
                                <w:pPr>
                                  <w:spacing w:before="0" w:after="0"/>
                                  <w:ind w:left="14"/>
                                  <w:rPr>
                                    <w:rFonts w:eastAsia="Lato" w:cs="Arial"/>
                                    <w:color w:val="1A406B"/>
                                    <w:kern w:val="24"/>
                                    <w:sz w:val="20"/>
                                    <w:szCs w:val="20"/>
                                  </w:rPr>
                                </w:pPr>
                                <w:r w:rsidRPr="007C35E7">
                                  <w:rPr>
                                    <w:rFonts w:eastAsia="Lato" w:cs="Arial"/>
                                    <w:color w:val="1A406B"/>
                                    <w:kern w:val="24"/>
                                    <w:sz w:val="20"/>
                                    <w:szCs w:val="20"/>
                                  </w:rPr>
                                  <w:t xml:space="preserve">E : curline.beckford@baastel.com </w:t>
                                </w:r>
                              </w:p>
                            </w:txbxContent>
                          </wps:txbx>
                          <wps:bodyPr rot="0" vert="horz" wrap="square" lIns="0" tIns="0" rIns="0" bIns="0" anchor="t" anchorCtr="0" upright="1">
                            <a:noAutofit/>
                          </wps:bodyPr>
                        </wps:wsp>
                      </wpg:grpSp>
                      <wpg:grpSp>
                        <wpg:cNvPr id="210" name="Group 210"/>
                        <wpg:cNvGrpSpPr>
                          <a:grpSpLocks/>
                        </wpg:cNvGrpSpPr>
                        <wpg:grpSpPr bwMode="auto">
                          <a:xfrm>
                            <a:off x="0" y="0"/>
                            <a:ext cx="408305" cy="1270"/>
                            <a:chOff x="4346" y="7148"/>
                            <a:chExt cx="643" cy="2"/>
                          </a:xfrm>
                        </wpg:grpSpPr>
                        <wps:wsp>
                          <wps:cNvPr id="213" name="Freeform 21"/>
                          <wps:cNvSpPr>
                            <a:spLocks/>
                          </wps:cNvSpPr>
                          <wps:spPr bwMode="auto">
                            <a:xfrm>
                              <a:off x="4346" y="7148"/>
                              <a:ext cx="643" cy="2"/>
                            </a:xfrm>
                            <a:custGeom>
                              <a:avLst/>
                              <a:gdLst>
                                <a:gd name="T0" fmla="+- 0 4346 4346"/>
                                <a:gd name="T1" fmla="*/ T0 w 643"/>
                                <a:gd name="T2" fmla="+- 0 4988 4346"/>
                                <a:gd name="T3" fmla="*/ T2 w 643"/>
                              </a:gdLst>
                              <a:ahLst/>
                              <a:cxnLst>
                                <a:cxn ang="0">
                                  <a:pos x="T1" y="0"/>
                                </a:cxn>
                                <a:cxn ang="0">
                                  <a:pos x="T3" y="0"/>
                                </a:cxn>
                              </a:cxnLst>
                              <a:rect l="0" t="0" r="r" b="b"/>
                              <a:pathLst>
                                <a:path w="643">
                                  <a:moveTo>
                                    <a:pt x="0" y="0"/>
                                  </a:moveTo>
                                  <a:lnTo>
                                    <a:pt x="642" y="0"/>
                                  </a:lnTo>
                                </a:path>
                              </a:pathLst>
                            </a:custGeom>
                            <a:solidFill>
                              <a:srgbClr val="EBECEA"/>
                            </a:solidFill>
                            <a:ln w="38100">
                              <a:solidFill>
                                <a:srgbClr val="1A406B"/>
                              </a:solidFill>
                              <a:round/>
                              <a:headEnd/>
                              <a:tailEnd/>
                            </a:ln>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A3FC94E">
              <v:group id="Group 240" style="position:absolute;left:0;text-align:left;margin-left:38.7pt;margin-top:215.7pt;width:453.25pt;height:251.2pt;z-index:251658275;mso-width-relative:margin;mso-height-relative:margin" coordsize="57563,31899" o:spid="_x0000_s1028" w14:anchorId="6299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">
                <v:group id="Group 239" style="position:absolute;top:2812;width:57563;height:29087" coordsize="57563,2908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Text Box 207" style="position:absolute;width:24663;height:16668;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v:textbox inset="0,0,0,0">
                      <w:txbxContent>
                        <w:p w:rsidR="002566CF" w:rsidRDefault="000A1BE3" w14:paraId="40B43A45" w14:textId="77777777">
                          <w:pPr>
                            <w:spacing w:before="0" w:after="0"/>
                            <w:ind w:left="14"/>
                            <w:rPr>
                              <w:rFonts w:ascii="Arial Bold" w:hAnsi="Arial Bold" w:eastAsia="Lato" w:cs="Arial"/>
                              <w:b/>
                              <w:bCs/>
                              <w:color w:val="1A406B"/>
                              <w:spacing w:val="8"/>
                              <w:kern w:val="24"/>
                              <w:sz w:val="20"/>
                              <w:szCs w:val="20"/>
                            </w:rPr>
                          </w:pPr>
                          <w:r w:rsidRPr="007C35E7">
                            <w:rPr>
                              <w:rFonts w:ascii="Arial Bold" w:hAnsi="Arial Bold" w:eastAsia="Lato" w:cs="Arial"/>
                              <w:b/>
                              <w:bCs/>
                              <w:color w:val="1A406B"/>
                              <w:spacing w:val="8"/>
                              <w:kern w:val="24"/>
                              <w:sz w:val="20"/>
                              <w:szCs w:val="20"/>
                            </w:rPr>
                            <w:t>Bureau nord-américain</w:t>
                          </w:r>
                        </w:p>
                        <w:p w:rsidRPr="007C35E7" w:rsidR="007C35E7" w:rsidP="007C35E7" w:rsidRDefault="007C35E7" w14:paraId="0A37501D" w14:textId="77777777">
                          <w:pPr>
                            <w:spacing w:before="0" w:after="0"/>
                            <w:ind w:left="14"/>
                            <w:rPr>
                              <w:sz w:val="20"/>
                              <w:szCs w:val="20"/>
                            </w:rPr>
                          </w:pPr>
                        </w:p>
                        <w:p w:rsidR="002566CF" w:rsidRDefault="000A1BE3" w14:paraId="2BDE2282" w14:textId="77777777">
                          <w:pPr>
                            <w:spacing w:before="0" w:after="0"/>
                            <w:ind w:left="14"/>
                            <w:rPr>
                              <w:sz w:val="20"/>
                              <w:szCs w:val="20"/>
                            </w:rPr>
                          </w:pPr>
                          <w:r w:rsidRPr="007C35E7">
                            <w:rPr>
                              <w:rFonts w:eastAsia="Lato" w:cs="Arial"/>
                              <w:color w:val="1A406B"/>
                              <w:kern w:val="24"/>
                              <w:sz w:val="20"/>
                              <w:szCs w:val="20"/>
                            </w:rPr>
                            <w:t>Le Groupe-conseil Baastel ltée</w:t>
                          </w:r>
                        </w:p>
                        <w:p w:rsidR="002566CF" w:rsidRDefault="000A1BE3" w14:paraId="61DBD0C1" w14:textId="77777777">
                          <w:pPr>
                            <w:spacing w:before="0" w:after="0"/>
                            <w:ind w:left="14"/>
                            <w:rPr>
                              <w:sz w:val="20"/>
                              <w:szCs w:val="20"/>
                            </w:rPr>
                          </w:pPr>
                          <w:r w:rsidRPr="007C35E7">
                            <w:rPr>
                              <w:rFonts w:eastAsia="Lato" w:cs="Arial"/>
                              <w:color w:val="1A406B"/>
                              <w:kern w:val="24"/>
                              <w:sz w:val="20"/>
                              <w:szCs w:val="20"/>
                            </w:rPr>
                            <w:t xml:space="preserve">92, rue Montcalm </w:t>
                          </w:r>
                        </w:p>
                        <w:p w:rsidR="002566CF" w:rsidRDefault="000A1BE3" w14:paraId="4392B015" w14:textId="77777777">
                          <w:pPr>
                            <w:spacing w:before="0" w:after="0"/>
                            <w:ind w:left="14"/>
                            <w:rPr>
                              <w:sz w:val="20"/>
                              <w:szCs w:val="20"/>
                            </w:rPr>
                          </w:pPr>
                          <w:r w:rsidRPr="007C35E7">
                            <w:rPr>
                              <w:rFonts w:eastAsia="Lato" w:cs="Arial"/>
                              <w:color w:val="1A406B"/>
                              <w:kern w:val="24"/>
                              <w:sz w:val="20"/>
                              <w:szCs w:val="20"/>
                            </w:rPr>
                            <w:t xml:space="preserve">Gatineau (Québec) </w:t>
                          </w:r>
                        </w:p>
                        <w:p w:rsidR="002566CF" w:rsidRDefault="000A1BE3" w14:paraId="432AB605" w14:textId="77777777">
                          <w:pPr>
                            <w:spacing w:before="0" w:after="0"/>
                            <w:ind w:left="14"/>
                            <w:rPr>
                              <w:sz w:val="20"/>
                              <w:szCs w:val="20"/>
                            </w:rPr>
                          </w:pPr>
                          <w:r w:rsidRPr="007C35E7">
                            <w:rPr>
                              <w:rFonts w:eastAsia="Lato" w:cs="Arial"/>
                              <w:color w:val="1A406B"/>
                              <w:kern w:val="24"/>
                              <w:sz w:val="20"/>
                              <w:szCs w:val="20"/>
                            </w:rPr>
                            <w:t>Canada, J8X2L7</w:t>
                          </w:r>
                        </w:p>
                        <w:p w:rsidRPr="007C35E7" w:rsidR="006D5FB4" w:rsidP="007C35E7" w:rsidRDefault="006D5FB4" w14:paraId="6E7BEAA2" w14:textId="77777777">
                          <w:pPr>
                            <w:spacing w:before="0" w:after="0"/>
                            <w:ind w:left="14"/>
                            <w:rPr>
                              <w:sz w:val="20"/>
                              <w:szCs w:val="20"/>
                            </w:rPr>
                          </w:pPr>
                          <w:r w:rsidRPr="007C35E7">
                            <w:rPr>
                              <w:rFonts w:eastAsia="Lato" w:cs="Arial"/>
                              <w:color w:val="1A406B"/>
                              <w:kern w:val="24"/>
                              <w:sz w:val="20"/>
                              <w:szCs w:val="20"/>
                            </w:rPr>
                            <w:t> </w:t>
                          </w:r>
                        </w:p>
                        <w:p w:rsidR="002566CF" w:rsidRDefault="000A1BE3" w14:paraId="3084135A" w14:textId="77777777">
                          <w:pPr>
                            <w:spacing w:before="0" w:after="0"/>
                            <w:ind w:left="14"/>
                            <w:rPr>
                              <w:sz w:val="20"/>
                              <w:szCs w:val="20"/>
                            </w:rPr>
                          </w:pPr>
                          <w:r w:rsidRPr="007C35E7">
                            <w:rPr>
                              <w:rFonts w:eastAsia="Lato" w:cs="Arial"/>
                              <w:color w:val="1A406B"/>
                              <w:kern w:val="24"/>
                              <w:sz w:val="20"/>
                              <w:szCs w:val="20"/>
                            </w:rPr>
                            <w:t>P : +1 819 595 1421</w:t>
                          </w:r>
                        </w:p>
                        <w:p w:rsidR="002566CF" w:rsidRDefault="000A1BE3" w14:paraId="0757B41C" w14:textId="77777777">
                          <w:pPr>
                            <w:spacing w:before="0" w:after="0"/>
                            <w:ind w:left="14"/>
                            <w:rPr>
                              <w:sz w:val="20"/>
                              <w:szCs w:val="20"/>
                            </w:rPr>
                          </w:pPr>
                          <w:r w:rsidRPr="007C35E7">
                            <w:rPr>
                              <w:rFonts w:eastAsia="Lato" w:cs="Arial"/>
                              <w:color w:val="1A406B"/>
                              <w:kern w:val="24"/>
                              <w:sz w:val="20"/>
                              <w:szCs w:val="20"/>
                              <w:lang w:val="en-CA"/>
                            </w:rPr>
                            <w:t xml:space="preserve">F : +1 819 595 8586 </w:t>
                          </w:r>
                        </w:p>
                      </w:txbxContent>
                    </v:textbox>
                  </v:shape>
                  <v:shape id="Text Box 204" style="position:absolute;left:32481;width:21101;height:17240;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v:textbox inset="0,0,0,0">
                      <w:txbxContent>
                        <w:p w:rsidR="002566CF" w:rsidRDefault="000A1BE3" w14:paraId="71140B73" w14:textId="77777777">
                          <w:pPr>
                            <w:spacing w:before="0" w:after="0"/>
                            <w:ind w:left="14"/>
                            <w:rPr>
                              <w:rFonts w:ascii="Arial Bold" w:hAnsi="Arial Bold" w:eastAsia="Lato" w:cs="Arial"/>
                              <w:b/>
                              <w:bCs/>
                              <w:color w:val="1A406B"/>
                              <w:spacing w:val="8"/>
                              <w:kern w:val="24"/>
                              <w:sz w:val="20"/>
                              <w:szCs w:val="20"/>
                            </w:rPr>
                          </w:pPr>
                          <w:r w:rsidRPr="007C35E7">
                            <w:rPr>
                              <w:rFonts w:ascii="Arial Bold" w:hAnsi="Arial Bold" w:eastAsia="Lato" w:cs="Arial"/>
                              <w:b/>
                              <w:bCs/>
                              <w:color w:val="1A406B"/>
                              <w:spacing w:val="8"/>
                              <w:kern w:val="24"/>
                              <w:sz w:val="20"/>
                              <w:szCs w:val="20"/>
                            </w:rPr>
                            <w:t>Bureau européen</w:t>
                          </w:r>
                        </w:p>
                        <w:p w:rsidRPr="007C35E7" w:rsidR="007C35E7" w:rsidP="007C35E7" w:rsidRDefault="007C35E7" w14:paraId="5DAB6C7B" w14:textId="77777777">
                          <w:pPr>
                            <w:spacing w:before="0" w:after="0"/>
                            <w:ind w:left="14"/>
                            <w:rPr>
                              <w:rFonts w:ascii="Arial Bold" w:hAnsi="Arial Bold" w:eastAsia="Lato" w:cs="Arial"/>
                              <w:b/>
                              <w:bCs/>
                              <w:color w:val="1A406B"/>
                              <w:spacing w:val="8"/>
                              <w:kern w:val="24"/>
                              <w:sz w:val="20"/>
                              <w:szCs w:val="20"/>
                            </w:rPr>
                          </w:pPr>
                        </w:p>
                        <w:p w:rsidR="002566CF" w:rsidRDefault="000A1BE3" w14:paraId="3C33547C" w14:textId="77777777">
                          <w:pPr>
                            <w:spacing w:before="0" w:after="0"/>
                            <w:ind w:left="14"/>
                            <w:rPr>
                              <w:rFonts w:eastAsia="Lato" w:cs="Arial"/>
                              <w:color w:val="1A406B"/>
                              <w:kern w:val="24"/>
                              <w:sz w:val="20"/>
                              <w:szCs w:val="20"/>
                            </w:rPr>
                          </w:pPr>
                          <w:r w:rsidRPr="007C35E7">
                            <w:rPr>
                              <w:rFonts w:eastAsia="Lato" w:cs="Arial"/>
                              <w:color w:val="1A406B"/>
                              <w:kern w:val="24"/>
                              <w:sz w:val="20"/>
                              <w:szCs w:val="20"/>
                            </w:rPr>
                            <w:t xml:space="preserve">Le Groupe-conseil Baastel </w:t>
                          </w:r>
                          <w:r w:rsidR="00BE6763">
                            <w:rPr>
                              <w:rFonts w:eastAsia="Lato" w:cs="Arial"/>
                              <w:color w:val="1A406B"/>
                              <w:kern w:val="24"/>
                              <w:sz w:val="20"/>
                              <w:szCs w:val="20"/>
                            </w:rPr>
                            <w:t>srl</w:t>
                          </w:r>
                        </w:p>
                        <w:p w:rsidR="002566CF" w:rsidRDefault="000A1BE3" w14:paraId="1C713250" w14:textId="77777777">
                          <w:pPr>
                            <w:spacing w:before="0" w:after="0"/>
                            <w:ind w:left="14"/>
                            <w:rPr>
                              <w:rFonts w:eastAsia="Lato" w:cs="Arial"/>
                              <w:color w:val="1A406B"/>
                              <w:kern w:val="24"/>
                              <w:sz w:val="20"/>
                              <w:szCs w:val="20"/>
                            </w:rPr>
                          </w:pPr>
                          <w:r w:rsidRPr="007C35E7">
                            <w:rPr>
                              <w:rFonts w:eastAsia="Lato" w:cs="Arial"/>
                              <w:color w:val="1A406B"/>
                              <w:kern w:val="24"/>
                              <w:sz w:val="20"/>
                              <w:szCs w:val="20"/>
                            </w:rPr>
                            <w:t>Boulevard Adolphe Max 55</w:t>
                          </w:r>
                        </w:p>
                        <w:p w:rsidR="002566CF" w:rsidRDefault="000A1BE3" w14:paraId="44D45606" w14:textId="77777777">
                          <w:pPr>
                            <w:spacing w:before="0" w:after="0"/>
                            <w:ind w:left="14"/>
                            <w:rPr>
                              <w:rFonts w:eastAsia="Lato" w:cs="Arial"/>
                              <w:color w:val="1A406B"/>
                              <w:kern w:val="24"/>
                              <w:sz w:val="20"/>
                              <w:szCs w:val="20"/>
                            </w:rPr>
                          </w:pPr>
                          <w:r w:rsidRPr="007C35E7">
                            <w:rPr>
                              <w:rFonts w:eastAsia="Lato" w:cs="Arial"/>
                              <w:color w:val="1A406B"/>
                              <w:kern w:val="24"/>
                              <w:sz w:val="20"/>
                              <w:szCs w:val="20"/>
                            </w:rPr>
                            <w:t>B-1000 Bruxelles</w:t>
                          </w:r>
                        </w:p>
                        <w:p w:rsidR="002566CF" w:rsidRDefault="000A1BE3" w14:paraId="79D785DB" w14:textId="77777777">
                          <w:pPr>
                            <w:spacing w:before="0" w:after="0"/>
                            <w:ind w:left="14"/>
                            <w:rPr>
                              <w:rFonts w:eastAsia="Lato" w:cs="Arial"/>
                              <w:color w:val="1A406B"/>
                              <w:kern w:val="24"/>
                              <w:sz w:val="20"/>
                              <w:szCs w:val="20"/>
                            </w:rPr>
                          </w:pPr>
                          <w:r w:rsidRPr="007C35E7">
                            <w:rPr>
                              <w:rFonts w:eastAsia="Lato" w:cs="Arial"/>
                              <w:color w:val="1A406B"/>
                              <w:kern w:val="24"/>
                              <w:sz w:val="20"/>
                              <w:szCs w:val="20"/>
                            </w:rPr>
                            <w:t>Belgique</w:t>
                          </w:r>
                        </w:p>
                        <w:p w:rsidRPr="007C35E7" w:rsidR="006D5FB4" w:rsidP="007C35E7" w:rsidRDefault="006D5FB4" w14:paraId="63E4A9CD" w14:textId="77777777">
                          <w:pPr>
                            <w:spacing w:before="0" w:after="0"/>
                            <w:ind w:left="14"/>
                            <w:rPr>
                              <w:rFonts w:eastAsia="Lato" w:cs="Arial"/>
                              <w:color w:val="1A406B"/>
                              <w:kern w:val="24"/>
                              <w:sz w:val="20"/>
                              <w:szCs w:val="20"/>
                            </w:rPr>
                          </w:pPr>
                          <w:r w:rsidRPr="007C35E7">
                            <w:rPr>
                              <w:rFonts w:eastAsia="Lato" w:cs="Arial"/>
                              <w:color w:val="1A406B"/>
                              <w:kern w:val="24"/>
                              <w:sz w:val="20"/>
                              <w:szCs w:val="20"/>
                            </w:rPr>
                            <w:t> </w:t>
                          </w:r>
                        </w:p>
                        <w:p w:rsidR="002566CF" w:rsidRDefault="000A1BE3" w14:paraId="33305965" w14:textId="77777777">
                          <w:pPr>
                            <w:spacing w:before="0" w:after="0"/>
                            <w:ind w:left="14"/>
                            <w:rPr>
                              <w:rFonts w:eastAsia="Lato" w:cs="Arial"/>
                              <w:color w:val="1A406B"/>
                              <w:kern w:val="24"/>
                              <w:sz w:val="20"/>
                              <w:szCs w:val="20"/>
                            </w:rPr>
                          </w:pPr>
                          <w:r w:rsidRPr="007C35E7">
                            <w:rPr>
                              <w:rFonts w:eastAsia="Lato" w:cs="Arial"/>
                              <w:color w:val="1A406B"/>
                              <w:kern w:val="24"/>
                              <w:sz w:val="20"/>
                              <w:szCs w:val="20"/>
                            </w:rPr>
                            <w:t xml:space="preserve">P : +32 (0)2 893 0032 </w:t>
                          </w:r>
                        </w:p>
                        <w:p w:rsidR="002566CF" w:rsidRDefault="000A1BE3" w14:paraId="106A03C4" w14:textId="77777777">
                          <w:pPr>
                            <w:spacing w:before="0" w:after="0"/>
                            <w:ind w:left="14"/>
                            <w:rPr>
                              <w:rFonts w:eastAsia="Lato" w:cs="Arial"/>
                              <w:color w:val="1A406B"/>
                              <w:kern w:val="24"/>
                              <w:sz w:val="20"/>
                              <w:szCs w:val="20"/>
                            </w:rPr>
                          </w:pPr>
                          <w:r w:rsidRPr="007C35E7">
                            <w:rPr>
                              <w:rFonts w:eastAsia="Lato" w:cs="Arial"/>
                              <w:color w:val="1A406B"/>
                              <w:kern w:val="24"/>
                              <w:sz w:val="20"/>
                              <w:szCs w:val="20"/>
                            </w:rPr>
                            <w:t>F : +32 (0)2 503 3183</w:t>
                          </w:r>
                        </w:p>
                      </w:txbxContent>
                    </v:textbox>
                  </v:shape>
                  <v:shape id="Text Box 208" style="position:absolute;top:19103;width:25082;height:9984;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v:textbox inset="0,0,0,0">
                      <w:txbxContent>
                        <w:p w:rsidR="002566CF" w:rsidRDefault="000A1BE3" w14:paraId="4E97688D" w14:textId="77777777">
                          <w:pPr>
                            <w:spacing w:before="40"/>
                            <w:ind w:left="14"/>
                            <w:rPr>
                              <w:rFonts w:ascii="Arial Bold" w:hAnsi="Arial Bold" w:eastAsia="Lato" w:cs="Arial"/>
                              <w:b/>
                              <w:bCs/>
                              <w:color w:val="1A406B"/>
                              <w:spacing w:val="8"/>
                              <w:kern w:val="24"/>
                              <w:sz w:val="20"/>
                              <w:szCs w:val="20"/>
                            </w:rPr>
                          </w:pPr>
                          <w:r w:rsidRPr="00433366">
                            <w:rPr>
                              <w:rFonts w:ascii="Arial Bold" w:hAnsi="Arial Bold" w:eastAsia="Lato" w:cs="Arial"/>
                              <w:b/>
                              <w:bCs/>
                              <w:color w:val="1A406B"/>
                              <w:spacing w:val="8"/>
                              <w:kern w:val="24"/>
                              <w:sz w:val="20"/>
                              <w:szCs w:val="20"/>
                            </w:rPr>
                            <w:t xml:space="preserve">Représentation </w:t>
                          </w:r>
                          <w:r w:rsidRPr="00433366" w:rsidR="00433366">
                            <w:rPr>
                              <w:rFonts w:ascii="Arial Bold" w:hAnsi="Arial Bold" w:eastAsia="Lato" w:cs="Arial"/>
                              <w:b/>
                              <w:bCs/>
                              <w:color w:val="1A406B"/>
                              <w:spacing w:val="8"/>
                              <w:kern w:val="24"/>
                              <w:sz w:val="20"/>
                              <w:szCs w:val="20"/>
                            </w:rPr>
                            <w:t>France</w:t>
                          </w:r>
                        </w:p>
                        <w:p w:rsidR="002566CF" w:rsidRDefault="000A1BE3" w14:paraId="284ABC85" w14:textId="77777777">
                          <w:pPr>
                            <w:spacing w:before="0" w:after="0"/>
                            <w:ind w:left="14"/>
                            <w:rPr>
                              <w:rFonts w:eastAsia="Lato" w:cs="Arial"/>
                              <w:color w:val="1A406B"/>
                              <w:kern w:val="24"/>
                              <w:sz w:val="20"/>
                              <w:szCs w:val="20"/>
                            </w:rPr>
                          </w:pPr>
                          <w:r w:rsidRPr="00433366">
                            <w:rPr>
                              <w:rFonts w:eastAsia="Lato" w:cs="Arial"/>
                              <w:color w:val="1A406B"/>
                              <w:kern w:val="24"/>
                              <w:sz w:val="20"/>
                              <w:szCs w:val="20"/>
                            </w:rPr>
                            <w:t>Olivier Beucher &amp; Gaetan Quesne</w:t>
                          </w:r>
                        </w:p>
                        <w:p w:rsidRPr="004C39AA" w:rsidR="002566CF" w:rsidRDefault="000A1BE3" w14:paraId="5FA6EE12" w14:textId="77777777">
                          <w:pPr>
                            <w:spacing w:before="0" w:after="0"/>
                            <w:ind w:left="14"/>
                            <w:rPr>
                              <w:rFonts w:eastAsia="Lato" w:cs="Arial"/>
                              <w:color w:val="1A406B"/>
                              <w:kern w:val="24"/>
                              <w:sz w:val="20"/>
                              <w:szCs w:val="20"/>
                              <w:lang w:val="de-DE"/>
                              <w:rPrChange w:author="Laetitia Glasser" w:date="2024-02-07T11:17:00Z" w:id="136">
                                <w:rPr>
                                  <w:rFonts w:eastAsia="Lato" w:cs="Arial"/>
                                  <w:color w:val="1A406B"/>
                                  <w:kern w:val="24"/>
                                  <w:sz w:val="20"/>
                                  <w:szCs w:val="20"/>
                                </w:rPr>
                              </w:rPrChange>
                            </w:rPr>
                          </w:pPr>
                          <w:proofErr w:type="gramStart"/>
                          <w:r w:rsidRPr="004C39AA">
                            <w:rPr>
                              <w:rFonts w:eastAsia="Lato" w:cs="Arial"/>
                              <w:color w:val="1A406B"/>
                              <w:kern w:val="24"/>
                              <w:sz w:val="20"/>
                              <w:szCs w:val="20"/>
                              <w:lang w:val="de-DE"/>
                              <w:rPrChange w:author="Laetitia Glasser" w:date="2024-02-07T11:17:00Z" w:id="137">
                                <w:rPr>
                                  <w:rFonts w:eastAsia="Lato" w:cs="Arial"/>
                                  <w:color w:val="1A406B"/>
                                  <w:kern w:val="24"/>
                                  <w:sz w:val="20"/>
                                  <w:szCs w:val="20"/>
                                </w:rPr>
                              </w:rPrChange>
                            </w:rPr>
                            <w:t>T :</w:t>
                          </w:r>
                          <w:proofErr w:type="gramEnd"/>
                          <w:r w:rsidRPr="004C39AA">
                            <w:rPr>
                              <w:rFonts w:eastAsia="Lato" w:cs="Arial"/>
                              <w:color w:val="1A406B"/>
                              <w:kern w:val="24"/>
                              <w:sz w:val="20"/>
                              <w:szCs w:val="20"/>
                              <w:lang w:val="de-DE"/>
                              <w:rPrChange w:author="Laetitia Glasser" w:date="2024-02-07T11:17:00Z" w:id="138">
                                <w:rPr>
                                  <w:rFonts w:eastAsia="Lato" w:cs="Arial"/>
                                  <w:color w:val="1A406B"/>
                                  <w:kern w:val="24"/>
                                  <w:sz w:val="20"/>
                                  <w:szCs w:val="20"/>
                                </w:rPr>
                              </w:rPrChange>
                            </w:rPr>
                            <w:t xml:space="preserve"> +33 7 82 92 44 98</w:t>
                          </w:r>
                        </w:p>
                        <w:p w:rsidR="002566CF" w:rsidRDefault="000A1BE3" w14:paraId="40FC8076" w14:textId="77777777">
                          <w:pPr>
                            <w:spacing w:before="0" w:after="0"/>
                            <w:ind w:left="14"/>
                            <w:rPr>
                              <w:rFonts w:eastAsia="Lato" w:cs="Arial"/>
                              <w:color w:val="1A406B"/>
                              <w:kern w:val="24"/>
                              <w:sz w:val="20"/>
                              <w:szCs w:val="20"/>
                              <w:lang w:val="pt-BR"/>
                            </w:rPr>
                          </w:pPr>
                          <w:r w:rsidRPr="00FE3BDE">
                            <w:rPr>
                              <w:rFonts w:eastAsia="Lato" w:cs="Arial"/>
                              <w:color w:val="1A406B"/>
                              <w:kern w:val="24"/>
                              <w:sz w:val="20"/>
                              <w:szCs w:val="20"/>
                              <w:lang w:val="pt-BR"/>
                            </w:rPr>
                            <w:t xml:space="preserve">E : olivier.beucher@baastel.com  </w:t>
                          </w:r>
                        </w:p>
                        <w:p w:rsidR="002566CF" w:rsidRDefault="000A1BE3" w14:paraId="27A317D1" w14:textId="77777777">
                          <w:pPr>
                            <w:spacing w:before="0" w:after="0"/>
                            <w:ind w:left="14"/>
                            <w:rPr>
                              <w:rFonts w:eastAsia="Lato" w:cs="Arial"/>
                              <w:color w:val="1A406B"/>
                              <w:kern w:val="24"/>
                              <w:sz w:val="20"/>
                              <w:szCs w:val="20"/>
                              <w:lang w:val="pt-BR"/>
                            </w:rPr>
                          </w:pPr>
                          <w:r w:rsidRPr="00FE3BDE">
                            <w:rPr>
                              <w:rFonts w:eastAsia="Lato" w:cs="Arial"/>
                              <w:color w:val="1A406B"/>
                              <w:kern w:val="24"/>
                              <w:sz w:val="20"/>
                              <w:szCs w:val="20"/>
                              <w:lang w:val="pt-BR"/>
                            </w:rPr>
                            <w:t xml:space="preserve">    gaetan.quesne@baastel.com</w:t>
                          </w:r>
                        </w:p>
                      </w:txbxContent>
                    </v:textbox>
                  </v:shape>
                  <v:shape id="Text Box 209" style="position:absolute;left:32480;top:19107;width:25083;height:8636;visibility:visible;mso-wrap-style:square;v-text-anchor:top" o:spid="_x0000_s103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v:textbox inset="0,0,0,0">
                      <w:txbxContent>
                        <w:p w:rsidR="002566CF" w:rsidRDefault="000A1BE3" w14:paraId="0E7C5E99" w14:textId="77777777">
                          <w:pPr>
                            <w:spacing w:before="40"/>
                            <w:ind w:left="14"/>
                            <w:rPr>
                              <w:sz w:val="20"/>
                              <w:szCs w:val="20"/>
                            </w:rPr>
                          </w:pPr>
                          <w:r w:rsidRPr="00F42D21">
                            <w:rPr>
                              <w:rFonts w:ascii="Arial Bold" w:hAnsi="Arial Bold" w:eastAsia="Lato" w:cs="Arial"/>
                              <w:b/>
                              <w:bCs/>
                              <w:color w:val="1A406B"/>
                              <w:spacing w:val="8"/>
                              <w:kern w:val="24"/>
                              <w:sz w:val="20"/>
                              <w:szCs w:val="20"/>
                            </w:rPr>
                            <w:t>Représentation Jamaïque</w:t>
                          </w:r>
                        </w:p>
                        <w:p w:rsidR="002566CF" w:rsidRDefault="000A1BE3" w14:paraId="2744BC42" w14:textId="77777777">
                          <w:pPr>
                            <w:spacing w:before="0" w:after="0"/>
                            <w:ind w:left="14"/>
                            <w:rPr>
                              <w:rFonts w:eastAsia="Lato" w:cs="Arial"/>
                              <w:color w:val="1A406B"/>
                              <w:kern w:val="24"/>
                              <w:sz w:val="20"/>
                              <w:szCs w:val="20"/>
                            </w:rPr>
                          </w:pPr>
                          <w:r w:rsidRPr="007C35E7">
                            <w:rPr>
                              <w:rFonts w:eastAsia="Lato" w:cs="Arial"/>
                              <w:color w:val="1A406B"/>
                              <w:kern w:val="24"/>
                              <w:sz w:val="20"/>
                              <w:szCs w:val="20"/>
                            </w:rPr>
                            <w:t>Curline Beckford</w:t>
                          </w:r>
                        </w:p>
                        <w:p w:rsidR="002566CF" w:rsidRDefault="000A1BE3" w14:paraId="46F1A0B5" w14:textId="77777777">
                          <w:pPr>
                            <w:spacing w:before="0" w:after="0"/>
                            <w:ind w:left="14"/>
                            <w:rPr>
                              <w:rFonts w:eastAsia="Lato" w:cs="Arial"/>
                              <w:color w:val="1A406B"/>
                              <w:kern w:val="24"/>
                              <w:sz w:val="20"/>
                              <w:szCs w:val="20"/>
                            </w:rPr>
                          </w:pPr>
                          <w:r w:rsidRPr="007C35E7">
                            <w:rPr>
                              <w:rFonts w:eastAsia="Lato" w:cs="Arial"/>
                              <w:color w:val="1A406B"/>
                              <w:kern w:val="24"/>
                              <w:sz w:val="20"/>
                              <w:szCs w:val="20"/>
                            </w:rPr>
                            <w:t>P : +1 876 298 6545</w:t>
                          </w:r>
                        </w:p>
                        <w:p w:rsidR="002566CF" w:rsidRDefault="000A1BE3" w14:paraId="6DD4865C" w14:textId="77777777">
                          <w:pPr>
                            <w:spacing w:before="0" w:after="0"/>
                            <w:ind w:left="14"/>
                            <w:rPr>
                              <w:rFonts w:eastAsia="Lato" w:cs="Arial"/>
                              <w:color w:val="1A406B"/>
                              <w:kern w:val="24"/>
                              <w:sz w:val="20"/>
                              <w:szCs w:val="20"/>
                            </w:rPr>
                          </w:pPr>
                          <w:r w:rsidRPr="007C35E7">
                            <w:rPr>
                              <w:rFonts w:eastAsia="Lato" w:cs="Arial"/>
                              <w:color w:val="1A406B"/>
                              <w:kern w:val="24"/>
                              <w:sz w:val="20"/>
                              <w:szCs w:val="20"/>
                            </w:rPr>
                            <w:t xml:space="preserve">E : curline.beckford@baastel.com </w:t>
                          </w:r>
                        </w:p>
                      </w:txbxContent>
                    </v:textbox>
                  </v:shape>
                </v:group>
                <v:group id="Group 210" style="position:absolute;width:4083;height:12" coordsize="643,2" coordorigin="4346,7148"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21" style="position:absolute;left:4346;top:7148;width:643;height:2;visibility:visible;mso-wrap-style:square;v-text-anchor:top" coordsize="643,2" o:spid="_x0000_s1035" fillcolor="#ebecea" strokecolor="#1a406b" strokeweight="3pt" path="m,l6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">
                    <v:path arrowok="t" o:connecttype="custom" o:connectlocs="0,0;642,0" o:connectangles="0,0"/>
                  </v:shape>
                </v:group>
              </v:group>
            </w:pict>
          </mc:Fallback>
        </mc:AlternateContent>
      </w:r>
      <w:r>
        <w:rPr>
          <w:noProof/>
          <w:color w:val="2B579A"/>
          <w:shd w:val="clear" w:color="auto" w:fill="E6E6E6"/>
        </w:rPr>
        <w:drawing>
          <wp:anchor distT="0" distB="0" distL="114300" distR="114300" simplePos="0" relativeHeight="251658249" behindDoc="0" locked="1" layoutInCell="1" allowOverlap="1" wp14:anchorId="49450EC9" wp14:editId="79550B55">
            <wp:simplePos x="0" y="0"/>
            <wp:positionH relativeFrom="column">
              <wp:posOffset>3282950</wp:posOffset>
            </wp:positionH>
            <wp:positionV relativeFrom="page">
              <wp:posOffset>7061200</wp:posOffset>
            </wp:positionV>
            <wp:extent cx="3761105" cy="3929380"/>
            <wp:effectExtent l="0" t="0" r="0" b="0"/>
            <wp:wrapNone/>
            <wp:docPr id="241" name="Picture 241" descr="Macintosh HD:Users:luciafurlan:Downloads:Baastel Logo:Globe:Baastel_blac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luciafurlan:Downloads:Baastel Logo:Globe:Baastel_black_png.png"/>
                    <pic:cNvPicPr>
                      <a:picLocks noChangeAspect="1" noChangeArrowheads="1"/>
                    </pic:cNvPicPr>
                  </pic:nvPicPr>
                  <pic:blipFill>
                    <a:blip r:embed="rId31" cstate="print">
                      <a:lum bright="70000" contrast="-70000"/>
                      <a:extLst>
                        <a:ext uri="{28A0092B-C50C-407E-A947-70E740481C1C}">
                          <a14:useLocalDpi xmlns:a14="http://schemas.microsoft.com/office/drawing/2010/main" val="0"/>
                        </a:ext>
                      </a:extLst>
                    </a:blip>
                    <a:srcRect/>
                    <a:stretch>
                      <a:fillRect/>
                    </a:stretch>
                  </pic:blipFill>
                  <pic:spPr bwMode="auto">
                    <a:xfrm>
                      <a:off x="0" y="0"/>
                      <a:ext cx="3761105" cy="39293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Pr="006D5FB4" w:rsidR="006D5FB4" w:rsidSect="00AC2466">
      <w:headerReference w:type="default" r:id="rId32"/>
      <w:footerReference w:type="default" r:id="rId33"/>
      <w:pgSz w:w="11906" w:h="16838" w:orient="portrait" w:code="9"/>
      <w:pgMar w:top="1440" w:right="1440" w:bottom="1440" w:left="1440"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nitials="LG" w:author="Laetitia Glasser" w:date="2024-02-07T11:37:00Z" w:id="10">
    <w:p w:rsidR="0032711F" w:rsidP="0032711F" w:rsidRDefault="0032711F" w14:paraId="1EC62E80" w14:textId="77777777">
      <w:pPr>
        <w:pStyle w:val="CommentText"/>
        <w:jc w:val="left"/>
      </w:pPr>
      <w:r>
        <w:rPr>
          <w:rStyle w:val="CommentReference"/>
        </w:rPr>
        <w:annotationRef/>
      </w:r>
      <w:r>
        <w:t>Utilisé au Québec?</w:t>
      </w:r>
    </w:p>
  </w:comment>
  <w:comment w:initials="JS" w:author="Jéssica Sbroglia" w:date="2024-02-07T15:20:00Z" w:id="11">
    <w:p w:rsidR="72DC40B7" w:rsidRDefault="72DC40B7" w14:paraId="612C9A19" w14:textId="58803282">
      <w:pPr>
        <w:pStyle w:val="CommentText"/>
      </w:pPr>
      <w:r>
        <w:fldChar w:fldCharType="begin"/>
      </w:r>
      <w:r>
        <w:instrText xml:space="preserve"> HYPERLINK "mailto:laetitia.glasser@baastel.com"</w:instrText>
      </w:r>
      <w:bookmarkStart w:name="_@_F9D181C5AF8241D2980C62CF308B86C9Z" w:id="12"/>
      <w:r>
        <w:fldChar w:fldCharType="separate"/>
      </w:r>
      <w:bookmarkEnd w:id="12"/>
      <w:r w:rsidRPr="72DC40B7">
        <w:rPr>
          <w:rStyle w:val="Mention"/>
          <w:noProof/>
        </w:rPr>
        <w:t>@Laetitia Glasser</w:t>
      </w:r>
      <w:r>
        <w:fldChar w:fldCharType="end"/>
      </w:r>
      <w:r>
        <w:t xml:space="preserve"> j’ai vérifié dans l'Usito (dictionnaire de l'Université de Sherbrooke) et brise-glace veux dire : (expressions et locution) faire cesser la froideur initiale, la gêne entre personnes;(expressions et locution)faire les premiers pas. Comment vous-dites en Belgique ?</w:t>
      </w:r>
      <w:r>
        <w:rPr>
          <w:rStyle w:val="CommentReference"/>
        </w:rPr>
        <w:annotationRef/>
      </w:r>
    </w:p>
  </w:comment>
  <w:comment w:initials="JS" w:author="Jéssica Sbroglia" w:date="2024-02-08T10:20:00Z" w:id="19">
    <w:p w:rsidR="3FFEA94F" w:rsidRDefault="3FFEA94F" w14:paraId="6B62E90C" w14:textId="51D807CE">
      <w:pPr>
        <w:pStyle w:val="CommentText"/>
      </w:pPr>
      <w:r>
        <w:fldChar w:fldCharType="begin"/>
      </w:r>
      <w:r>
        <w:instrText xml:space="preserve"> HYPERLINK "mailto:james.leaver@baastel.com"</w:instrText>
      </w:r>
      <w:bookmarkStart w:name="_@_4FD8C2629DA4473F9F871E4D34D8C926Z" w:id="20"/>
      <w:r>
        <w:fldChar w:fldCharType="separate"/>
      </w:r>
      <w:bookmarkEnd w:id="20"/>
      <w:r w:rsidRPr="3FFEA94F">
        <w:rPr>
          <w:rStyle w:val="Mention"/>
          <w:noProof/>
        </w:rPr>
        <w:t>@James Leaver</w:t>
      </w:r>
      <w:r>
        <w:fldChar w:fldCharType="end"/>
      </w:r>
      <w:r>
        <w:t xml:space="preserve"> l'étude de cas a été remplacé.</w:t>
      </w:r>
      <w:r>
        <w:rPr>
          <w:rStyle w:val="CommentReference"/>
        </w:rPr>
        <w:annotationRef/>
      </w:r>
    </w:p>
  </w:comment>
  <w:comment w:initials="LG" w:author="Laetitia Glasser" w:date="2024-02-07T12:43:00Z" w:id="22">
    <w:p w:rsidR="00134181" w:rsidP="00134181" w:rsidRDefault="00134181" w14:paraId="6C125730" w14:textId="77777777">
      <w:pPr>
        <w:pStyle w:val="CommentText"/>
        <w:jc w:val="left"/>
      </w:pPr>
      <w:r>
        <w:rPr>
          <w:rStyle w:val="CommentReference"/>
        </w:rPr>
        <w:annotationRef/>
      </w:r>
      <w:r>
        <w:t>Traduction officielle?</w:t>
      </w:r>
    </w:p>
  </w:comment>
  <w:comment w:initials="JS" w:author="Jéssica Sbroglia" w:date="2024-02-07T16:38:00Z" w:id="23">
    <w:p w:rsidR="2D116DE1" w:rsidP="623410C2" w:rsidRDefault="2D116DE1" w14:paraId="30907370" w14:textId="0EEE8454">
      <w:pPr>
        <w:pStyle w:val="CommentText"/>
      </w:pPr>
      <w:r w:rsidR="623410C2">
        <w:rPr/>
        <w:t>Bonjour Laetitia, c'est la référence  du Institut canadien de recherche sur les femmes : https://www.criaw-icref.ca/fr/nos-travaux/feminist-intersectionality-and-gba/</w:t>
      </w:r>
      <w:r>
        <w:rPr>
          <w:rStyle w:val="CommentReference"/>
        </w:rPr>
        <w:annotationRef/>
      </w:r>
    </w:p>
  </w:comment>
  <w:comment w:initials="LG" w:author="Laetitia Glasser" w:date="2024-02-07T13:45:00Z" w:id="25">
    <w:p w:rsidR="003A2401" w:rsidP="003A2401" w:rsidRDefault="003A2401" w14:paraId="69BFF570" w14:textId="77777777">
      <w:pPr>
        <w:pStyle w:val="CommentText"/>
        <w:jc w:val="left"/>
      </w:pPr>
      <w:r>
        <w:rPr>
          <w:rStyle w:val="CommentReference"/>
        </w:rPr>
        <w:annotationRef/>
      </w:r>
      <w:r>
        <w:t>Qu’est ce que c’est?</w:t>
      </w:r>
    </w:p>
  </w:comment>
  <w:comment w:initials="JS" w:author="Jéssica Sbroglia" w:date="2024-02-07T16:38:00Z" w:id="26">
    <w:p w:rsidR="2D116DE1" w:rsidRDefault="2D116DE1" w14:paraId="752E3401" w14:textId="5AFC4D8D">
      <w:pPr>
        <w:pStyle w:val="CommentText"/>
      </w:pPr>
      <w:r>
        <w:fldChar w:fldCharType="begin"/>
      </w:r>
      <w:r>
        <w:instrText xml:space="preserve"> HYPERLINK "mailto:james.leaver@baastel.com"</w:instrText>
      </w:r>
      <w:bookmarkStart w:name="_@_F6E4E2AB506A483BAD39764FBF8F56F8Z" w:id="27"/>
      <w:r>
        <w:fldChar w:fldCharType="separate"/>
      </w:r>
      <w:bookmarkEnd w:id="27"/>
      <w:r w:rsidRPr="2D116DE1">
        <w:rPr>
          <w:rStyle w:val="Mention"/>
          <w:noProof/>
        </w:rPr>
        <w:t>@James Leaver</w:t>
      </w:r>
      <w:r>
        <w:fldChar w:fldCharType="end"/>
      </w:r>
      <w:r>
        <w:t xml:space="preserve"> </w:t>
      </w:r>
      <w:r>
        <w:rPr>
          <w:rStyle w:val="CommentReference"/>
        </w:rPr>
        <w:annotationRef/>
      </w:r>
    </w:p>
  </w:comment>
  <w:comment w:initials="LG" w:author="Laetitia Glasser" w:date="2024-02-07T14:02:00Z" w:id="34">
    <w:p w:rsidR="008E1C51" w:rsidP="008E1C51" w:rsidRDefault="008E1C51" w14:paraId="0AA4A690" w14:textId="77777777">
      <w:pPr>
        <w:pStyle w:val="CommentText"/>
        <w:jc w:val="left"/>
      </w:pPr>
      <w:r>
        <w:rPr>
          <w:rStyle w:val="CommentReference"/>
        </w:rPr>
        <w:annotationRef/>
      </w:r>
      <w:r>
        <w:t>Traduction officielle?</w:t>
      </w:r>
    </w:p>
  </w:comment>
  <w:comment w:initials="JS" w:author="Jéssica Sbroglia" w:date="2024-02-07T16:43:00Z" w:id="35">
    <w:p w:rsidR="2D116DE1" w:rsidRDefault="2D116DE1" w14:paraId="076A400A" w14:textId="6BCF9458">
      <w:pPr>
        <w:pStyle w:val="CommentText"/>
      </w:pPr>
      <w:r>
        <w:fldChar w:fldCharType="begin"/>
      </w:r>
      <w:r>
        <w:instrText xml:space="preserve"> HYPERLINK "mailto:james.leaver@baastel.com"</w:instrText>
      </w:r>
      <w:bookmarkStart w:name="_@_5585C86DDF44438BAC6D2A82CD2C793BZ" w:id="36"/>
      <w:r>
        <w:fldChar w:fldCharType="separate"/>
      </w:r>
      <w:bookmarkEnd w:id="36"/>
      <w:r w:rsidRPr="2D116DE1">
        <w:rPr>
          <w:rStyle w:val="Mention"/>
          <w:noProof/>
        </w:rPr>
        <w:t>@James Leaver</w:t>
      </w:r>
      <w:r>
        <w:fldChar w:fldCharType="end"/>
      </w:r>
      <w:r>
        <w:t xml:space="preserve"> </w:t>
      </w:r>
      <w:r>
        <w:rPr>
          <w:rStyle w:val="CommentReference"/>
        </w:rPr>
        <w:annotationRef/>
      </w:r>
    </w:p>
  </w:comment>
  <w:comment w:initials="LG" w:author="Laetitia Glasser" w:date="2024-02-07T14:24:00Z" w:id="37">
    <w:p w:rsidR="00F7673D" w:rsidP="00F7673D" w:rsidRDefault="00F7673D" w14:paraId="266A5B01" w14:textId="77777777">
      <w:pPr>
        <w:pStyle w:val="CommentText"/>
        <w:jc w:val="left"/>
      </w:pPr>
      <w:r>
        <w:rPr>
          <w:rStyle w:val="CommentReference"/>
        </w:rPr>
        <w:annotationRef/>
      </w:r>
      <w:r>
        <w:t>Quelle différence avec le problème focal?</w:t>
      </w:r>
    </w:p>
  </w:comment>
  <w:comment w:initials="LG" w:author="Laetitia Glasser" w:date="2024-02-07T14:26:00Z" w:id="38">
    <w:p w:rsidR="003D1667" w:rsidP="003D1667" w:rsidRDefault="003D1667" w14:paraId="6454A94A" w14:textId="77777777">
      <w:pPr>
        <w:pStyle w:val="CommentText"/>
        <w:jc w:val="left"/>
      </w:pPr>
      <w:r>
        <w:rPr>
          <w:rStyle w:val="CommentReference"/>
        </w:rPr>
        <w:annotationRef/>
      </w:r>
      <w:r>
        <w:t>Pareil ici.</w:t>
      </w:r>
    </w:p>
  </w:comment>
  <w:comment w:initials="LG" w:author="Laetitia Glasser" w:date="2024-02-07T15:43:00Z" w:id="46">
    <w:p w:rsidR="0060744B" w:rsidP="0060744B" w:rsidRDefault="0060744B" w14:paraId="070A5451" w14:textId="77777777">
      <w:pPr>
        <w:pStyle w:val="CommentText"/>
        <w:jc w:val="left"/>
      </w:pPr>
      <w:r>
        <w:rPr>
          <w:rStyle w:val="CommentReference"/>
        </w:rPr>
        <w:annotationRef/>
      </w:r>
      <w:r>
        <w:t>Quel sens?</w:t>
      </w:r>
    </w:p>
  </w:comment>
  <w:comment w:initials="LG" w:author="Laetitia Glasser" w:date="2024-02-07T15:47:00Z" w:id="69">
    <w:p w:rsidR="00766920" w:rsidP="00766920" w:rsidRDefault="00766920" w14:paraId="61C4ABD9" w14:textId="77777777">
      <w:pPr>
        <w:pStyle w:val="CommentText"/>
        <w:jc w:val="left"/>
      </w:pPr>
      <w:r>
        <w:rPr>
          <w:rStyle w:val="CommentReference"/>
        </w:rPr>
        <w:annotationRef/>
      </w:r>
      <w:r>
        <w:t>Quelle différence avec la ligne précédente?</w:t>
      </w:r>
    </w:p>
  </w:comment>
  <w:comment w:initials="LG" w:author="Laetitia Glasser" w:date="2024-02-07T15:50:00Z" w:id="71">
    <w:p w:rsidR="007647B1" w:rsidP="007647B1" w:rsidRDefault="007647B1" w14:paraId="707FA720" w14:textId="77777777">
      <w:pPr>
        <w:pStyle w:val="CommentText"/>
        <w:jc w:val="left"/>
      </w:pPr>
      <w:r>
        <w:rPr>
          <w:rStyle w:val="CommentReference"/>
        </w:rPr>
        <w:annotationRef/>
      </w:r>
      <w:r>
        <w:t>Pareil.</w:t>
      </w:r>
    </w:p>
  </w:comment>
  <w:comment w:initials="LG" w:author="Laetitia Glasser" w:date="2024-02-07T15:50:00Z" w:id="72">
    <w:p w:rsidR="007647B1" w:rsidP="007647B1" w:rsidRDefault="007647B1" w14:paraId="1443150C" w14:textId="77777777">
      <w:pPr>
        <w:pStyle w:val="CommentText"/>
        <w:jc w:val="left"/>
      </w:pPr>
      <w:r>
        <w:rPr>
          <w:rStyle w:val="CommentReference"/>
        </w:rPr>
        <w:annotationRef/>
      </w:r>
      <w:r>
        <w:t>Il faut aligner la terminologie. Résultat final?</w:t>
      </w:r>
    </w:p>
  </w:comment>
  <w:comment w:initials="LG" w:author="Laetitia Glasser" w:date="2024-02-07T15:52:00Z" w:id="74">
    <w:p w:rsidR="000B0075" w:rsidP="000B0075" w:rsidRDefault="000B0075" w14:paraId="2CED8F4C" w14:textId="77777777">
      <w:pPr>
        <w:pStyle w:val="CommentText"/>
        <w:jc w:val="left"/>
      </w:pPr>
      <w:r>
        <w:rPr>
          <w:rStyle w:val="CommentReference"/>
        </w:rPr>
        <w:annotationRef/>
      </w:r>
      <w:r>
        <w:t>Quel sens?</w:t>
      </w:r>
    </w:p>
  </w:comment>
  <w:comment w:initials="LG" w:author="Laetitia Glasser" w:date="2024-02-07T16:07:00Z" w:id="75">
    <w:p w:rsidR="00E9759C" w:rsidP="00E9759C" w:rsidRDefault="00E9759C" w14:paraId="4A4080BE" w14:textId="77777777">
      <w:pPr>
        <w:pStyle w:val="CommentText"/>
        <w:jc w:val="left"/>
      </w:pPr>
      <w:r>
        <w:rPr>
          <w:rStyle w:val="CommentReference"/>
        </w:rPr>
        <w:annotationRef/>
      </w:r>
      <w:r>
        <w:t>Similitudes = plus ou moins points communs. Quelle différence?</w:t>
      </w:r>
    </w:p>
  </w:comment>
  <w:comment w:initials="LG" w:author="Laetitia Glasser" w:date="2024-02-07T16:20:00Z" w:id="85">
    <w:p w:rsidR="00F618CD" w:rsidP="00F618CD" w:rsidRDefault="00F618CD" w14:paraId="437EEC84" w14:textId="77777777">
      <w:pPr>
        <w:pStyle w:val="CommentText"/>
        <w:jc w:val="left"/>
      </w:pPr>
      <w:r>
        <w:rPr>
          <w:rStyle w:val="CommentReference"/>
        </w:rPr>
        <w:annotationRef/>
      </w:r>
      <w:r>
        <w:t>Pas de définition du modèle logique?</w:t>
      </w:r>
    </w:p>
  </w:comment>
  <w:comment w:initials="LG" w:author="Laetitia Glasser" w:date="2024-02-07T16:13:00Z" w:id="86">
    <w:p w:rsidR="000B3328" w:rsidP="000B3328" w:rsidRDefault="000B3328" w14:paraId="7DEA9E0F" w14:textId="171CD51E">
      <w:pPr>
        <w:pStyle w:val="CommentText"/>
        <w:jc w:val="left"/>
      </w:pPr>
      <w:r>
        <w:rPr>
          <w:rStyle w:val="CommentReference"/>
        </w:rPr>
        <w:annotationRef/>
      </w:r>
      <w:r>
        <w:t>Voir commentaires plus haut.</w:t>
      </w:r>
    </w:p>
  </w:comment>
  <w:comment w:initials="LG" w:author="Laetitia Glasser" w:date="2024-02-07T16:17:00Z" w:id="88">
    <w:p w:rsidR="00D62CBE" w:rsidP="00D62CBE" w:rsidRDefault="00D62CBE" w14:paraId="43938C56" w14:textId="77777777">
      <w:pPr>
        <w:pStyle w:val="CommentText"/>
        <w:jc w:val="left"/>
      </w:pPr>
      <w:r>
        <w:rPr>
          <w:rStyle w:val="CommentReference"/>
        </w:rPr>
        <w:annotationRef/>
      </w:r>
      <w:r>
        <w:t>Quel sens?</w:t>
      </w:r>
    </w:p>
  </w:comment>
  <w:comment w:initials="LG" w:author="Laetitia Glasser" w:date="2024-02-07T16:19:00Z" w:id="91">
    <w:p w:rsidR="008C224F" w:rsidP="008C224F" w:rsidRDefault="008C224F" w14:paraId="23E26D53" w14:textId="77777777">
      <w:pPr>
        <w:pStyle w:val="CommentText"/>
        <w:jc w:val="left"/>
      </w:pPr>
      <w:r>
        <w:rPr>
          <w:rStyle w:val="CommentReference"/>
        </w:rPr>
        <w:annotationRef/>
      </w:r>
      <w:r>
        <w:t>Notion non définie dans le cahier.</w:t>
      </w:r>
    </w:p>
  </w:comment>
  <w:comment w:initials="JS" w:author="Jéssica Sbroglia" w:date="2024-02-07T17:08:00Z" w:id="92">
    <w:p w:rsidR="2D116DE1" w:rsidRDefault="2D116DE1" w14:paraId="2B81FEB2" w14:textId="15EFFCBD">
      <w:pPr>
        <w:pStyle w:val="CommentText"/>
      </w:pPr>
      <w:r>
        <w:fldChar w:fldCharType="begin"/>
      </w:r>
      <w:r>
        <w:instrText xml:space="preserve"> HYPERLINK "mailto:laetitia.glasser@baastel.com"</w:instrText>
      </w:r>
      <w:bookmarkStart w:name="_@_E1FF1ABC65F84AED828FD919A0C53AE8Z" w:id="93"/>
      <w:r>
        <w:fldChar w:fldCharType="separate"/>
      </w:r>
      <w:bookmarkEnd w:id="93"/>
      <w:r w:rsidRPr="2D116DE1">
        <w:rPr>
          <w:rStyle w:val="Mention"/>
          <w:noProof/>
        </w:rPr>
        <w:t>@Laetitia Glasser</w:t>
      </w:r>
      <w:r>
        <w:fldChar w:fldCharType="end"/>
      </w:r>
      <w:r>
        <w:t xml:space="preserve"> Je pense que ces notions sont définis au manuel du participant.</w:t>
      </w:r>
      <w:r>
        <w:rPr>
          <w:rStyle w:val="CommentReference"/>
        </w:rPr>
        <w:annotationRef/>
      </w:r>
    </w:p>
  </w:comment>
  <w:comment w:initials="LG" w:author="Laetitia Glasser" w:date="2024-02-07T16:22:00Z" w:id="97">
    <w:p w:rsidR="00346106" w:rsidP="00346106" w:rsidRDefault="00346106" w14:paraId="2AF2EFD3" w14:textId="77777777">
      <w:pPr>
        <w:pStyle w:val="CommentText"/>
        <w:jc w:val="left"/>
      </w:pPr>
      <w:r>
        <w:rPr>
          <w:rStyle w:val="CommentReference"/>
        </w:rPr>
        <w:annotationRef/>
      </w:r>
      <w:r>
        <w:t>Voir commentaire plus haut.</w:t>
      </w:r>
    </w:p>
  </w:comment>
  <w:comment w:initials="LG" w:author="Laetitia Glasser" w:date="2024-02-07T16:23:00Z" w:id="98">
    <w:p w:rsidR="00957AD4" w:rsidP="00957AD4" w:rsidRDefault="00957AD4" w14:paraId="506094BF" w14:textId="77777777">
      <w:pPr>
        <w:pStyle w:val="CommentText"/>
        <w:jc w:val="left"/>
      </w:pPr>
      <w:r>
        <w:rPr>
          <w:rStyle w:val="CommentReference"/>
        </w:rPr>
        <w:annotationRef/>
      </w:r>
      <w:r>
        <w:t>Quel sens?</w:t>
      </w:r>
    </w:p>
  </w:comment>
  <w:comment w:initials="LG" w:author="Laetitia Glasser" w:date="2024-02-07T16:25:00Z" w:id="100">
    <w:p w:rsidR="00812945" w:rsidP="00812945" w:rsidRDefault="00812945" w14:paraId="495B3334" w14:textId="77777777">
      <w:pPr>
        <w:pStyle w:val="CommentText"/>
        <w:jc w:val="left"/>
      </w:pPr>
      <w:r>
        <w:rPr>
          <w:rStyle w:val="CommentReference"/>
        </w:rPr>
        <w:annotationRef/>
      </w:r>
      <w:r>
        <w:t xml:space="preserve">Quelle définition? </w:t>
      </w:r>
    </w:p>
  </w:comment>
  <w:comment w:initials="LG" w:author="Laetitia Glasser" w:date="2024-02-07T16:26:00Z" w:id="101">
    <w:p w:rsidR="00812945" w:rsidP="00812945" w:rsidRDefault="00812945" w14:paraId="5BD352A7" w14:textId="77777777">
      <w:pPr>
        <w:pStyle w:val="CommentText"/>
        <w:jc w:val="left"/>
      </w:pPr>
      <w:r>
        <w:rPr>
          <w:rStyle w:val="CommentReference"/>
        </w:rPr>
        <w:annotationRef/>
      </w:r>
      <w:r>
        <w:t>Pareil.</w:t>
      </w:r>
    </w:p>
  </w:comment>
  <w:comment w:initials="LG" w:author="Laetitia Glasser" w:date="2024-02-07T16:26:00Z" w:id="102">
    <w:p w:rsidR="00812945" w:rsidP="00812945" w:rsidRDefault="00812945" w14:paraId="2F60283C" w14:textId="77777777">
      <w:pPr>
        <w:pStyle w:val="CommentText"/>
        <w:jc w:val="left"/>
      </w:pPr>
      <w:r>
        <w:rPr>
          <w:rStyle w:val="CommentReference"/>
        </w:rPr>
        <w:annotationRef/>
      </w:r>
      <w:r>
        <w:t>Pareil.</w:t>
      </w:r>
    </w:p>
  </w:comment>
  <w:comment w:initials="LG" w:author="Laetitia Glasser" w:date="2024-02-07T16:26:00Z" w:id="103">
    <w:p w:rsidR="00812945" w:rsidP="00812945" w:rsidRDefault="00812945" w14:paraId="5BFE5732" w14:textId="77777777">
      <w:pPr>
        <w:pStyle w:val="CommentText"/>
        <w:jc w:val="left"/>
      </w:pPr>
      <w:r>
        <w:rPr>
          <w:rStyle w:val="CommentReference"/>
        </w:rPr>
        <w:annotationRef/>
      </w:r>
      <w:r>
        <w:t>Pareil.</w:t>
      </w:r>
    </w:p>
  </w:comment>
  <w:comment w:initials="LG" w:author="Laetitia Glasser" w:date="2024-02-07T16:26:00Z" w:id="104">
    <w:p w:rsidR="00812945" w:rsidP="00812945" w:rsidRDefault="00812945" w14:paraId="3A6AB922" w14:textId="77777777">
      <w:pPr>
        <w:pStyle w:val="CommentText"/>
        <w:jc w:val="left"/>
      </w:pPr>
      <w:r>
        <w:rPr>
          <w:rStyle w:val="CommentReference"/>
        </w:rPr>
        <w:annotationRef/>
      </w:r>
      <w:r>
        <w:t>Pareil.</w:t>
      </w:r>
    </w:p>
  </w:comment>
  <w:comment w:initials="LG" w:author="Laetitia Glasser" w:date="2024-02-07T16:26:00Z" w:id="105">
    <w:p w:rsidR="007D6C92" w:rsidP="007D6C92" w:rsidRDefault="007D6C92" w14:paraId="7778A97E" w14:textId="77777777">
      <w:pPr>
        <w:pStyle w:val="CommentText"/>
        <w:jc w:val="left"/>
      </w:pPr>
      <w:r>
        <w:rPr>
          <w:rStyle w:val="CommentReference"/>
        </w:rPr>
        <w:annotationRef/>
      </w:r>
      <w:r>
        <w:t>Pareil.</w:t>
      </w:r>
    </w:p>
  </w:comment>
  <w:comment w:initials="LG" w:author="Laetitia Glasser" w:date="2024-02-07T16:33:00Z" w:id="121">
    <w:p w:rsidR="00B81E9E" w:rsidP="00B81E9E" w:rsidRDefault="00B81E9E" w14:paraId="7CC96384" w14:textId="77777777">
      <w:pPr>
        <w:pStyle w:val="CommentText"/>
        <w:jc w:val="left"/>
      </w:pPr>
      <w:r>
        <w:rPr>
          <w:rStyle w:val="CommentReference"/>
        </w:rPr>
        <w:annotationRef/>
      </w:r>
      <w:r>
        <w:t>Quel sens?</w:t>
      </w:r>
    </w:p>
  </w:comment>
  <w:comment w:initials="LG" w:author="Laetitia Glasser" w:date="2024-02-07T16:40:00Z" w:id="122">
    <w:p w:rsidR="00EF6E31" w:rsidP="00EF6E31" w:rsidRDefault="00EF6E31" w14:paraId="1F832A81" w14:textId="77777777">
      <w:pPr>
        <w:pStyle w:val="CommentText"/>
        <w:jc w:val="left"/>
      </w:pPr>
      <w:r>
        <w:rPr>
          <w:rStyle w:val="CommentReference"/>
        </w:rPr>
        <w:annotationRef/>
      </w:r>
      <w:r>
        <w:t>Cibles?</w:t>
      </w:r>
    </w:p>
  </w:comment>
  <w:comment w:initials="LG" w:author="Laetitia Glasser" w:date="2024-02-07T16:39:00Z" w:id="124">
    <w:p w:rsidR="009037F7" w:rsidP="009037F7" w:rsidRDefault="00A246AC" w14:paraId="29967161" w14:textId="77777777">
      <w:pPr>
        <w:pStyle w:val="CommentText"/>
        <w:jc w:val="left"/>
      </w:pPr>
      <w:r>
        <w:rPr>
          <w:rStyle w:val="CommentReference"/>
        </w:rPr>
        <w:annotationRef/>
      </w:r>
      <w:r w:rsidR="009037F7">
        <w:t xml:space="preserve">Il faut choisir la terminologie ici: </w:t>
      </w:r>
      <w:r w:rsidR="009037F7">
        <w:br/>
      </w:r>
      <w:r w:rsidR="009037F7">
        <w:t>- étude/ données/ligne de base</w:t>
      </w:r>
      <w:r w:rsidR="009037F7">
        <w:br/>
      </w:r>
      <w:r w:rsidR="009037F7">
        <w:t>- étude/ données de référence</w:t>
      </w:r>
    </w:p>
  </w:comment>
  <w:comment w:initials="LG" w:author="Laetitia Glasser" w:date="2024-02-07T16:48:00Z" w:id="129">
    <w:p w:rsidR="009222B5" w:rsidP="009222B5" w:rsidRDefault="009222B5" w14:paraId="2ABC4F53" w14:textId="77777777">
      <w:pPr>
        <w:pStyle w:val="CommentText"/>
        <w:jc w:val="left"/>
      </w:pPr>
      <w:r>
        <w:rPr>
          <w:rStyle w:val="CommentReference"/>
        </w:rPr>
        <w:annotationRef/>
      </w:r>
      <w:r>
        <w:t>Quel sens?</w:t>
      </w:r>
    </w:p>
  </w:comment>
  <w:comment w:initials="JS" w:author="Jéssica Sbroglia" w:date="2024-02-09T09:30:52" w:id="1074202973">
    <w:p w:rsidR="623410C2" w:rsidRDefault="623410C2" w14:paraId="159ECD47" w14:textId="53D4BA61">
      <w:pPr>
        <w:pStyle w:val="CommentText"/>
      </w:pPr>
      <w:r>
        <w:fldChar w:fldCharType="begin"/>
      </w:r>
      <w:r>
        <w:instrText xml:space="preserve"> HYPERLINK "mailto:james.leaver@baastel.com"</w:instrText>
      </w:r>
      <w:bookmarkStart w:name="_@_CB3CA740422B4A768C32A8803EBBF4D4Z" w:id="1885157489"/>
      <w:r>
        <w:fldChar w:fldCharType="separate"/>
      </w:r>
      <w:bookmarkEnd w:id="1885157489"/>
      <w:r w:rsidRPr="623410C2" w:rsidR="623410C2">
        <w:rPr>
          <w:rStyle w:val="Mention"/>
          <w:noProof/>
        </w:rPr>
        <w:t>@James Leaver</w:t>
      </w:r>
      <w:r>
        <w:fldChar w:fldCharType="end"/>
      </w:r>
      <w:r w:rsidR="623410C2">
        <w:rPr/>
        <w:t xml:space="preserve"> </w:t>
      </w:r>
      <w:r>
        <w:rPr>
          <w:rStyle w:val="CommentReference"/>
        </w:rPr>
        <w:annotationRef/>
      </w:r>
    </w:p>
  </w:comment>
  <w:comment w:initials="JS" w:author="Jéssica Sbroglia" w:date="2024-02-09T09:30:59" w:id="555879514">
    <w:p w:rsidR="623410C2" w:rsidRDefault="623410C2" w14:paraId="2405F70A" w14:textId="2244A510">
      <w:pPr>
        <w:pStyle w:val="CommentText"/>
      </w:pPr>
      <w:r>
        <w:fldChar w:fldCharType="begin"/>
      </w:r>
      <w:r>
        <w:instrText xml:space="preserve"> HYPERLINK "mailto:james.leaver@baastel.com"</w:instrText>
      </w:r>
      <w:bookmarkStart w:name="_@_90A9DF85F74B4C3F9161BC0DA1DA9D47Z" w:id="1859454334"/>
      <w:r>
        <w:fldChar w:fldCharType="separate"/>
      </w:r>
      <w:bookmarkEnd w:id="1859454334"/>
      <w:r w:rsidRPr="623410C2" w:rsidR="623410C2">
        <w:rPr>
          <w:rStyle w:val="Mention"/>
          <w:noProof/>
        </w:rPr>
        <w:t>@James Leaver</w:t>
      </w:r>
      <w:r>
        <w:fldChar w:fldCharType="end"/>
      </w:r>
      <w:r w:rsidR="623410C2">
        <w:rPr/>
        <w:t xml:space="preserve"> </w:t>
      </w:r>
      <w:r>
        <w:rPr>
          <w:rStyle w:val="CommentReference"/>
        </w:rPr>
        <w:annotationRef/>
      </w:r>
    </w:p>
  </w:comment>
  <w:comment w:initials="JS" w:author="Jéssica Sbroglia" w:date="2024-02-09T09:34:02" w:id="217021747">
    <w:p w:rsidR="623410C2" w:rsidRDefault="623410C2" w14:paraId="702AC82D" w14:textId="1DB9320F">
      <w:pPr>
        <w:pStyle w:val="CommentText"/>
      </w:pPr>
      <w:r w:rsidR="623410C2">
        <w:rPr/>
        <w:t>Je pense que ces notions ne seront incluses que dans le manuel du participant.</w:t>
      </w:r>
      <w:r>
        <w:rPr>
          <w:rStyle w:val="CommentReference"/>
        </w:rPr>
        <w:annotationRef/>
      </w:r>
    </w:p>
  </w:comment>
  <w:comment w:initials="JS" w:author="Jéssica Sbroglia" w:date="2024-02-09T09:36:52" w:id="1340857222">
    <w:p w:rsidR="623410C2" w:rsidRDefault="623410C2" w14:paraId="7B8CAA80" w14:textId="2A1F944C">
      <w:pPr>
        <w:pStyle w:val="CommentText"/>
      </w:pPr>
      <w:r>
        <w:fldChar w:fldCharType="begin"/>
      </w:r>
      <w:r>
        <w:instrText xml:space="preserve"> HYPERLINK "mailto:james.leaver@baastel.com"</w:instrText>
      </w:r>
      <w:bookmarkStart w:name="_@_1CEFAE7BFBF54C48B491B9EC4E07C928Z" w:id="1844694379"/>
      <w:r>
        <w:fldChar w:fldCharType="separate"/>
      </w:r>
      <w:bookmarkEnd w:id="1844694379"/>
      <w:r w:rsidRPr="623410C2" w:rsidR="623410C2">
        <w:rPr>
          <w:rStyle w:val="Mention"/>
          <w:noProof/>
        </w:rPr>
        <w:t>@James Leaver</w:t>
      </w:r>
      <w:r>
        <w:fldChar w:fldCharType="end"/>
      </w:r>
      <w:r w:rsidR="623410C2">
        <w:rPr/>
        <w:t xml:space="preserve"> </w:t>
      </w:r>
      <w:r>
        <w:rPr>
          <w:rStyle w:val="CommentReference"/>
        </w:rPr>
        <w:annotationRef/>
      </w:r>
    </w:p>
  </w:comment>
  <w:comment w:initials="JS" w:author="Jéssica Sbroglia" w:date="2024-02-09T09:46:25" w:id="1034017533">
    <w:p w:rsidR="623410C2" w:rsidRDefault="623410C2" w14:paraId="437AF71F" w14:textId="6C99AABD">
      <w:pPr>
        <w:pStyle w:val="CommentText"/>
      </w:pPr>
      <w:r>
        <w:fldChar w:fldCharType="begin"/>
      </w:r>
      <w:r>
        <w:instrText xml:space="preserve"> HYPERLINK "mailto:james.leaver@baastel.com"</w:instrText>
      </w:r>
      <w:bookmarkStart w:name="_@_9B39E445B9314E93A8EA1167354F3132Z" w:id="1735789212"/>
      <w:r>
        <w:fldChar w:fldCharType="separate"/>
      </w:r>
      <w:bookmarkEnd w:id="1735789212"/>
      <w:r w:rsidRPr="623410C2" w:rsidR="623410C2">
        <w:rPr>
          <w:rStyle w:val="Mention"/>
          <w:noProof/>
        </w:rPr>
        <w:t>@James Leaver</w:t>
      </w:r>
      <w:r>
        <w:fldChar w:fldCharType="end"/>
      </w:r>
      <w:r w:rsidR="623410C2">
        <w:rPr/>
        <w:t xml:space="preserve"> </w:t>
      </w:r>
      <w:r>
        <w:rPr>
          <w:rStyle w:val="CommentReference"/>
        </w:rPr>
        <w:annotationRef/>
      </w:r>
    </w:p>
  </w:comment>
  <w:comment w:initials="JS" w:author="Jéssica Sbroglia" w:date="2024-02-09T09:46:45" w:id="1149417033">
    <w:p w:rsidR="623410C2" w:rsidRDefault="623410C2" w14:paraId="3E796B62" w14:textId="5117DC4B">
      <w:pPr>
        <w:pStyle w:val="CommentText"/>
      </w:pPr>
      <w:r>
        <w:fldChar w:fldCharType="begin"/>
      </w:r>
      <w:r>
        <w:instrText xml:space="preserve"> HYPERLINK "mailto:james.leaver@baastel.com"</w:instrText>
      </w:r>
      <w:bookmarkStart w:name="_@_6451744300B64198A32601BC6811C914Z" w:id="185561671"/>
      <w:r>
        <w:fldChar w:fldCharType="separate"/>
      </w:r>
      <w:bookmarkEnd w:id="185561671"/>
      <w:r w:rsidRPr="623410C2" w:rsidR="623410C2">
        <w:rPr>
          <w:rStyle w:val="Mention"/>
          <w:noProof/>
        </w:rPr>
        <w:t>@James Leaver</w:t>
      </w:r>
      <w:r>
        <w:fldChar w:fldCharType="end"/>
      </w:r>
      <w:r w:rsidR="623410C2">
        <w:rPr/>
        <w:t xml:space="preserve">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1EC62E80"/>
  <w15:commentEx w15:done="1" w15:paraId="612C9A19" w15:paraIdParent="1EC62E80"/>
  <w15:commentEx w15:done="1" w15:paraId="6B62E90C"/>
  <w15:commentEx w15:done="1" w15:paraId="6C125730"/>
  <w15:commentEx w15:done="1" w15:paraId="30907370" w15:paraIdParent="6C125730"/>
  <w15:commentEx w15:done="1" w15:paraId="69BFF570"/>
  <w15:commentEx w15:done="1" w15:paraId="752E3401" w15:paraIdParent="69BFF570"/>
  <w15:commentEx w15:done="1" w15:paraId="0AA4A690"/>
  <w15:commentEx w15:done="1" w15:paraId="076A400A" w15:paraIdParent="0AA4A690"/>
  <w15:commentEx w15:done="1" w15:paraId="266A5B01"/>
  <w15:commentEx w15:done="1" w15:paraId="6454A94A"/>
  <w15:commentEx w15:done="1" w15:paraId="070A5451"/>
  <w15:commentEx w15:done="1" w15:paraId="61C4ABD9"/>
  <w15:commentEx w15:done="1" w15:paraId="707FA720"/>
  <w15:commentEx w15:done="1" w15:paraId="1443150C"/>
  <w15:commentEx w15:done="1" w15:paraId="2CED8F4C"/>
  <w15:commentEx w15:done="1" w15:paraId="4A4080BE"/>
  <w15:commentEx w15:done="1" w15:paraId="437EEC84"/>
  <w15:commentEx w15:done="1" w15:paraId="7DEA9E0F"/>
  <w15:commentEx w15:done="1" w15:paraId="43938C56"/>
  <w15:commentEx w15:done="1" w15:paraId="23E26D53"/>
  <w15:commentEx w15:done="1" w15:paraId="2B81FEB2" w15:paraIdParent="23E26D53"/>
  <w15:commentEx w15:done="1" w15:paraId="2AF2EFD3"/>
  <w15:commentEx w15:done="0" w15:paraId="506094BF"/>
  <w15:commentEx w15:done="1" w15:paraId="495B3334"/>
  <w15:commentEx w15:done="1" w15:paraId="5BD352A7"/>
  <w15:commentEx w15:done="1" w15:paraId="2F60283C"/>
  <w15:commentEx w15:done="1" w15:paraId="5BFE5732"/>
  <w15:commentEx w15:done="1" w15:paraId="3A6AB922"/>
  <w15:commentEx w15:done="1" w15:paraId="7778A97E"/>
  <w15:commentEx w15:done="1" w15:paraId="7CC96384"/>
  <w15:commentEx w15:done="1" w15:paraId="1F832A81"/>
  <w15:commentEx w15:done="1" w15:paraId="29967161"/>
  <w15:commentEx w15:done="1" w15:paraId="2ABC4F53"/>
  <w15:commentEx w15:done="1" w15:paraId="159ECD47" w15:paraIdParent="070A5451"/>
  <w15:commentEx w15:done="1" w15:paraId="2405F70A" w15:paraIdParent="61C4ABD9"/>
  <w15:commentEx w15:done="1" w15:paraId="702AC82D" w15:paraIdParent="437EEC84"/>
  <w15:commentEx w15:done="1" w15:paraId="7B8CAA80" w15:paraIdParent="495B3334"/>
  <w15:commentEx w15:done="1" w15:paraId="437AF71F" w15:paraIdParent="7CC96384"/>
  <w15:commentEx w15:done="1" w15:paraId="3E796B62" w15:paraIdParent="2996716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1888E86" w16cex:dateUtc="2024-02-09T12:30:59.926Z"/>
  <w16cex:commentExtensible w16cex:durableId="76105E85" w16cex:dateUtc="2024-02-09T12:30:52.882Z"/>
  <w16cex:commentExtensible w16cex:durableId="168D6696" w16cex:dateUtc="2024-02-07T10:37:00Z"/>
  <w16cex:commentExtensible w16cex:durableId="78F90DC3" w16cex:dateUtc="2024-02-07T18:20:00Z"/>
  <w16cex:commentExtensible w16cex:durableId="5D939596" w16cex:dateUtc="2024-02-08T13:20:00Z"/>
  <w16cex:commentExtensible w16cex:durableId="6E189C3D" w16cex:dateUtc="2024-02-07T11:43:00Z"/>
  <w16cex:commentExtensible w16cex:durableId="564655AE" w16cex:dateUtc="2024-02-07T19:38:00Z"/>
  <w16cex:commentExtensible w16cex:durableId="146E9AAC" w16cex:dateUtc="2024-02-07T12:45:00Z"/>
  <w16cex:commentExtensible w16cex:durableId="695CD947" w16cex:dateUtc="2024-02-07T19:38:00Z"/>
  <w16cex:commentExtensible w16cex:durableId="3B58F908" w16cex:dateUtc="2024-02-07T13:02:00Z"/>
  <w16cex:commentExtensible w16cex:durableId="40BACB07" w16cex:dateUtc="2024-02-07T19:43:00Z"/>
  <w16cex:commentExtensible w16cex:durableId="2C8AA458" w16cex:dateUtc="2024-02-07T13:24:00Z"/>
  <w16cex:commentExtensible w16cex:durableId="4940CECC" w16cex:dateUtc="2024-02-07T13:26:00Z"/>
  <w16cex:commentExtensible w16cex:durableId="5BD51397" w16cex:dateUtc="2024-02-07T14:43:00Z"/>
  <w16cex:commentExtensible w16cex:durableId="36A06458" w16cex:dateUtc="2024-02-07T14:47:00Z"/>
  <w16cex:commentExtensible w16cex:durableId="253F8688" w16cex:dateUtc="2024-02-07T14:50:00Z"/>
  <w16cex:commentExtensible w16cex:durableId="4A7DEC5D" w16cex:dateUtc="2024-02-07T14:50:00Z"/>
  <w16cex:commentExtensible w16cex:durableId="7D9222BC" w16cex:dateUtc="2024-02-07T14:52:00Z"/>
  <w16cex:commentExtensible w16cex:durableId="4629776A" w16cex:dateUtc="2024-02-07T15:07:00Z"/>
  <w16cex:commentExtensible w16cex:durableId="4178C3BD" w16cex:dateUtc="2024-02-07T15:20:00Z"/>
  <w16cex:commentExtensible w16cex:durableId="61FDAE00" w16cex:dateUtc="2024-02-07T15:13:00Z"/>
  <w16cex:commentExtensible w16cex:durableId="1D1F3B53" w16cex:dateUtc="2024-02-07T15:17:00Z"/>
  <w16cex:commentExtensible w16cex:durableId="7F6BF448" w16cex:dateUtc="2024-02-07T15:19:00Z"/>
  <w16cex:commentExtensible w16cex:durableId="605CED96" w16cex:dateUtc="2024-02-07T20:08:00Z">
    <w16cex:extLst>
      <w16:ext w16:uri="{CE6994B0-6A32-4C9F-8C6B-6E91EDA988CE}">
        <cr:reactions xmlns:cr="http://schemas.microsoft.com/office/comments/2020/reactions">
          <cr:reaction reactionType="1">
            <cr:reactionInfo dateUtc="2024-02-08T14:25:47Z">
              <cr:user userId="Laetitia Glasser" userProvider="None" userName="Laetitia Glasser"/>
            </cr:reactionInfo>
          </cr:reaction>
        </cr:reactions>
      </w16:ext>
    </w16cex:extLst>
  </w16cex:commentExtensible>
  <w16cex:commentExtensible w16cex:durableId="444576F6" w16cex:dateUtc="2024-02-07T15:22:00Z"/>
  <w16cex:commentExtensible w16cex:durableId="0992E89B" w16cex:dateUtc="2024-02-07T15:23:00Z"/>
  <w16cex:commentExtensible w16cex:durableId="0FAFB4BC" w16cex:dateUtc="2024-02-07T15:25:00Z"/>
  <w16cex:commentExtensible w16cex:durableId="13EC0F4C" w16cex:dateUtc="2024-02-07T15:26:00Z"/>
  <w16cex:commentExtensible w16cex:durableId="32EDD6BC" w16cex:dateUtc="2024-02-07T15:26:00Z"/>
  <w16cex:commentExtensible w16cex:durableId="33EDDF73" w16cex:dateUtc="2024-02-07T15:26:00Z"/>
  <w16cex:commentExtensible w16cex:durableId="549A73BD" w16cex:dateUtc="2024-02-07T15:26:00Z"/>
  <w16cex:commentExtensible w16cex:durableId="28FC6874" w16cex:dateUtc="2024-02-07T15:26:00Z"/>
  <w16cex:commentExtensible w16cex:durableId="565D037E" w16cex:dateUtc="2024-02-07T15:33:00Z"/>
  <w16cex:commentExtensible w16cex:durableId="794F9B62" w16cex:dateUtc="2024-02-07T15:40:00Z"/>
  <w16cex:commentExtensible w16cex:durableId="247FD7C7" w16cex:dateUtc="2024-02-07T15:39:00Z"/>
  <w16cex:commentExtensible w16cex:durableId="5BFC4806" w16cex:dateUtc="2024-02-07T15:48:00Z"/>
  <w16cex:commentExtensible w16cex:durableId="6A1084A8" w16cex:dateUtc="2024-02-09T12:34:02.394Z"/>
  <w16cex:commentExtensible w16cex:durableId="7456D54D" w16cex:dateUtc="2024-02-09T12:36:52.999Z"/>
  <w16cex:commentExtensible w16cex:durableId="715720B8" w16cex:dateUtc="2024-02-09T12:46:25.523Z"/>
  <w16cex:commentExtensible w16cex:durableId="4A3C2E7F" w16cex:dateUtc="2024-02-09T12:46:45.723Z"/>
</w16cex:commentsExtensible>
</file>

<file path=word/commentsIds.xml><?xml version="1.0" encoding="utf-8"?>
<w16cid:commentsIds xmlns:mc="http://schemas.openxmlformats.org/markup-compatibility/2006" xmlns:w16cid="http://schemas.microsoft.com/office/word/2016/wordml/cid" mc:Ignorable="w16cid">
  <w16cid:commentId w16cid:paraId="1EC62E80" w16cid:durableId="168D6696"/>
  <w16cid:commentId w16cid:paraId="612C9A19" w16cid:durableId="78F90DC3"/>
  <w16cid:commentId w16cid:paraId="6B62E90C" w16cid:durableId="5D939596"/>
  <w16cid:commentId w16cid:paraId="6C125730" w16cid:durableId="6E189C3D"/>
  <w16cid:commentId w16cid:paraId="30907370" w16cid:durableId="564655AE"/>
  <w16cid:commentId w16cid:paraId="69BFF570" w16cid:durableId="146E9AAC"/>
  <w16cid:commentId w16cid:paraId="752E3401" w16cid:durableId="695CD947"/>
  <w16cid:commentId w16cid:paraId="0AA4A690" w16cid:durableId="3B58F908"/>
  <w16cid:commentId w16cid:paraId="076A400A" w16cid:durableId="40BACB07"/>
  <w16cid:commentId w16cid:paraId="266A5B01" w16cid:durableId="2C8AA458"/>
  <w16cid:commentId w16cid:paraId="6454A94A" w16cid:durableId="4940CECC"/>
  <w16cid:commentId w16cid:paraId="070A5451" w16cid:durableId="5BD51397"/>
  <w16cid:commentId w16cid:paraId="61C4ABD9" w16cid:durableId="36A06458"/>
  <w16cid:commentId w16cid:paraId="707FA720" w16cid:durableId="253F8688"/>
  <w16cid:commentId w16cid:paraId="1443150C" w16cid:durableId="4A7DEC5D"/>
  <w16cid:commentId w16cid:paraId="2CED8F4C" w16cid:durableId="7D9222BC"/>
  <w16cid:commentId w16cid:paraId="4A4080BE" w16cid:durableId="4629776A"/>
  <w16cid:commentId w16cid:paraId="437EEC84" w16cid:durableId="4178C3BD"/>
  <w16cid:commentId w16cid:paraId="7DEA9E0F" w16cid:durableId="61FDAE00"/>
  <w16cid:commentId w16cid:paraId="43938C56" w16cid:durableId="1D1F3B53"/>
  <w16cid:commentId w16cid:paraId="23E26D53" w16cid:durableId="7F6BF448"/>
  <w16cid:commentId w16cid:paraId="2B81FEB2" w16cid:durableId="605CED96"/>
  <w16cid:commentId w16cid:paraId="2AF2EFD3" w16cid:durableId="444576F6"/>
  <w16cid:commentId w16cid:paraId="506094BF" w16cid:durableId="0992E89B"/>
  <w16cid:commentId w16cid:paraId="495B3334" w16cid:durableId="0FAFB4BC"/>
  <w16cid:commentId w16cid:paraId="5BD352A7" w16cid:durableId="13EC0F4C"/>
  <w16cid:commentId w16cid:paraId="2F60283C" w16cid:durableId="32EDD6BC"/>
  <w16cid:commentId w16cid:paraId="5BFE5732" w16cid:durableId="33EDDF73"/>
  <w16cid:commentId w16cid:paraId="3A6AB922" w16cid:durableId="549A73BD"/>
  <w16cid:commentId w16cid:paraId="7778A97E" w16cid:durableId="28FC6874"/>
  <w16cid:commentId w16cid:paraId="7CC96384" w16cid:durableId="565D037E"/>
  <w16cid:commentId w16cid:paraId="1F832A81" w16cid:durableId="794F9B62"/>
  <w16cid:commentId w16cid:paraId="29967161" w16cid:durableId="247FD7C7"/>
  <w16cid:commentId w16cid:paraId="2ABC4F53" w16cid:durableId="5BFC4806"/>
  <w16cid:commentId w16cid:paraId="159ECD47" w16cid:durableId="76105E85"/>
  <w16cid:commentId w16cid:paraId="2405F70A" w16cid:durableId="01888E86"/>
  <w16cid:commentId w16cid:paraId="702AC82D" w16cid:durableId="6A1084A8"/>
  <w16cid:commentId w16cid:paraId="7B8CAA80" w16cid:durableId="7456D54D"/>
  <w16cid:commentId w16cid:paraId="437AF71F" w16cid:durableId="715720B8"/>
  <w16cid:commentId w16cid:paraId="3E796B62" w16cid:durableId="4A3C2E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C2466" w:rsidP="00DF59D0" w:rsidRDefault="00AC2466" w14:paraId="44679A65" w14:textId="77777777">
      <w:r>
        <w:separator/>
      </w:r>
    </w:p>
  </w:endnote>
  <w:endnote w:type="continuationSeparator" w:id="0">
    <w:p w:rsidR="00AC2466" w:rsidP="00DF59D0" w:rsidRDefault="00AC2466" w14:paraId="354D371A" w14:textId="77777777">
      <w:r>
        <w:continuationSeparator/>
      </w:r>
    </w:p>
  </w:endnote>
  <w:endnote w:type="continuationNotice" w:id="1">
    <w:p w:rsidR="00AC2466" w:rsidRDefault="00AC2466" w14:paraId="5115B071"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Noto Sans Symbols">
    <w:altName w:val="Calibri"/>
    <w:charset w:val="00"/>
    <w:family w:val="auto"/>
    <w:pitch w:val="default"/>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D364F" w:rsidP="005D364F" w:rsidRDefault="005D364F" w14:paraId="1C18ABB7" w14:textId="77777777">
    <w:pPr>
      <w:pStyle w:val="Footer"/>
      <w:spacing w:before="0" w:after="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2566CF" w:rsidRDefault="000A1BE3" w14:paraId="2269B5CC" w14:textId="77777777">
    <w:pPr>
      <w:pStyle w:val="Footer"/>
      <w:spacing w:before="0" w:after="0"/>
      <w:jc w:val="center"/>
    </w:pPr>
    <w:r>
      <w:rPr>
        <w:noProof/>
        <w:color w:val="8C9090" w:themeColor="text1" w:themeTint="80"/>
        <w:sz w:val="28"/>
        <w:shd w:val="clear" w:color="auto" w:fill="E6E6E6"/>
      </w:rPr>
      <w:drawing>
        <wp:anchor distT="0" distB="0" distL="114300" distR="114300" simplePos="0" relativeHeight="251658244" behindDoc="0" locked="1" layoutInCell="1" allowOverlap="0" wp14:anchorId="4EC5B03B" wp14:editId="1106A120">
          <wp:simplePos x="0" y="0"/>
          <wp:positionH relativeFrom="margin">
            <wp:align>center</wp:align>
          </wp:positionH>
          <wp:positionV relativeFrom="bottomMargin">
            <wp:align>center</wp:align>
          </wp:positionV>
          <wp:extent cx="1209600" cy="460800"/>
          <wp:effectExtent l="0" t="0" r="0" b="0"/>
          <wp:wrapNone/>
          <wp:docPr id="24" name="Picture 24" descr="Macintosh HD:Users:luciafurlan:Downloads:Baastel Logo:Logo:Color:PNG:Baastel_color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uciafurlan:Downloads:Baastel Logo:Logo:Color:PNG:Baastel_color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00" cy="460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D364F" w:rsidP="005D364F" w:rsidRDefault="005D364F" w14:paraId="4F248C88" w14:textId="77777777">
    <w:pPr>
      <w:pStyle w:val="Footer"/>
      <w:spacing w:before="0"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C2466" w:rsidP="00DF59D0" w:rsidRDefault="00AC2466" w14:paraId="25A53FC1" w14:textId="77777777">
      <w:r>
        <w:separator/>
      </w:r>
    </w:p>
  </w:footnote>
  <w:footnote w:type="continuationSeparator" w:id="0">
    <w:p w:rsidR="00AC2466" w:rsidP="00DF59D0" w:rsidRDefault="00AC2466" w14:paraId="3BA9ACA4" w14:textId="77777777">
      <w:r>
        <w:continuationSeparator/>
      </w:r>
    </w:p>
  </w:footnote>
  <w:footnote w:type="continuationNotice" w:id="1">
    <w:p w:rsidR="00AC2466" w:rsidRDefault="00AC2466" w14:paraId="75A484B7" w14:textId="77777777">
      <w:pPr>
        <w:spacing w:before="0" w:after="0" w:line="240" w:lineRule="auto"/>
      </w:pPr>
    </w:p>
  </w:footnote>
  <w:footnote w:id="2">
    <w:p w:rsidRPr="00AC2F77" w:rsidR="005642DE" w:rsidP="005642DE" w:rsidRDefault="005642DE" w14:paraId="78B15918" w14:textId="46833357">
      <w:pPr>
        <w:pStyle w:val="FootnoteText"/>
      </w:pPr>
      <w:r>
        <w:rPr>
          <w:rStyle w:val="FootnoteReference"/>
        </w:rPr>
        <w:footnoteRef/>
      </w:r>
      <w:r w:rsidRPr="00AC2F77">
        <w:t xml:space="preserve"> </w:t>
      </w:r>
      <w:r w:rsidRPr="00AC2F77" w:rsidR="00AC2F77">
        <w:t>Adapté de la liste de contrôle de l'assurance qualité de l'UNDAF pour garantir une théorie du changement et de la liste de contrôle de la gestion axée sur les résultats d'Affaires mondiales Canada 1.1 Comment évaluer et/ou réviser un modèle logique</w:t>
      </w:r>
    </w:p>
  </w:footnote>
  <w:footnote w:id="3">
    <w:p w:rsidR="002566CF" w:rsidRDefault="000A1BE3" w14:paraId="07667191" w14:textId="77777777">
      <w:pPr>
        <w:spacing w:before="0"/>
        <w:rPr>
          <w:rFonts w:cs="Arial"/>
          <w:sz w:val="16"/>
        </w:rPr>
      </w:pPr>
      <w:r>
        <w:rPr>
          <w:rStyle w:val="FootnoteReference"/>
        </w:rPr>
        <w:footnoteRef/>
      </w:r>
      <w:r w:rsidRPr="003C6412">
        <w:rPr>
          <w:rFonts w:cs="Arial"/>
          <w:sz w:val="16"/>
        </w:rPr>
        <w:t xml:space="preserve"> </w:t>
      </w:r>
      <w:r>
        <w:rPr>
          <w:rFonts w:cs="Arial"/>
          <w:i/>
          <w:sz w:val="16"/>
        </w:rPr>
        <w:t xml:space="preserve">Adapté de </w:t>
      </w:r>
      <w:r w:rsidRPr="003C6412">
        <w:rPr>
          <w:rFonts w:cs="Arial"/>
          <w:i/>
          <w:sz w:val="16"/>
        </w:rPr>
        <w:t xml:space="preserve">: </w:t>
      </w:r>
      <w:r w:rsidRPr="003C6412">
        <w:rPr>
          <w:rFonts w:cs="Arial"/>
          <w:sz w:val="16"/>
        </w:rPr>
        <w:t>CARICOM Education for Employment Program (C-EFE). Rapport annuel YR 2 (1er avril 2012 - 31 mars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16du wp14">
  <w:p w:rsidR="002566CF" w:rsidRDefault="000A1BE3" w14:paraId="67A258AD" w14:textId="77777777">
    <w:pPr>
      <w:pStyle w:val="Header"/>
    </w:pPr>
    <w:r>
      <w:rPr>
        <w:noProof/>
        <w:color w:val="2B579A"/>
        <w:shd w:val="clear" w:color="auto" w:fill="E6E6E6"/>
      </w:rPr>
      <mc:AlternateContent>
        <mc:Choice Requires="wpg">
          <w:drawing>
            <wp:anchor distT="0" distB="0" distL="114300" distR="114300" simplePos="0" relativeHeight="251658240" behindDoc="1" locked="0" layoutInCell="1" allowOverlap="1" wp14:anchorId="0420D62B" wp14:editId="7AC4F0E1">
              <wp:simplePos x="0" y="0"/>
              <wp:positionH relativeFrom="page">
                <wp:posOffset>0</wp:posOffset>
              </wp:positionH>
              <wp:positionV relativeFrom="page">
                <wp:posOffset>0</wp:posOffset>
              </wp:positionV>
              <wp:extent cx="499730" cy="10848975"/>
              <wp:effectExtent l="0" t="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730" cy="10848975"/>
                        <a:chOff x="0" y="0"/>
                        <a:chExt cx="646" cy="15840"/>
                      </a:xfrm>
                    </wpg:grpSpPr>
                    <wps:wsp>
                      <wps:cNvPr id="2" name="Freeform 14"/>
                      <wps:cNvSpPr>
                        <a:spLocks/>
                      </wps:cNvSpPr>
                      <wps:spPr bwMode="auto">
                        <a:xfrm>
                          <a:off x="0" y="0"/>
                          <a:ext cx="646" cy="15840"/>
                        </a:xfrm>
                        <a:custGeom>
                          <a:avLst/>
                          <a:gdLst>
                            <a:gd name="T0" fmla="*/ 0 w 646"/>
                            <a:gd name="T1" fmla="*/ 15840 h 15840"/>
                            <a:gd name="T2" fmla="*/ 646 w 646"/>
                            <a:gd name="T3" fmla="*/ 15840 h 15840"/>
                            <a:gd name="T4" fmla="*/ 646 w 646"/>
                            <a:gd name="T5" fmla="*/ 0 h 15840"/>
                            <a:gd name="T6" fmla="*/ 0 w 646"/>
                            <a:gd name="T7" fmla="*/ 0 h 15840"/>
                            <a:gd name="T8" fmla="*/ 0 w 646"/>
                            <a:gd name="T9" fmla="*/ 15840 h 15840"/>
                          </a:gdLst>
                          <a:ahLst/>
                          <a:cxnLst>
                            <a:cxn ang="0">
                              <a:pos x="T0" y="T1"/>
                            </a:cxn>
                            <a:cxn ang="0">
                              <a:pos x="T2" y="T3"/>
                            </a:cxn>
                            <a:cxn ang="0">
                              <a:pos x="T4" y="T5"/>
                            </a:cxn>
                            <a:cxn ang="0">
                              <a:pos x="T6" y="T7"/>
                            </a:cxn>
                            <a:cxn ang="0">
                              <a:pos x="T8" y="T9"/>
                            </a:cxn>
                          </a:cxnLst>
                          <a:rect l="0" t="0" r="r" b="b"/>
                          <a:pathLst>
                            <a:path w="646" h="15840">
                              <a:moveTo>
                                <a:pt x="0" y="15840"/>
                              </a:moveTo>
                              <a:lnTo>
                                <a:pt x="646" y="15840"/>
                              </a:lnTo>
                              <a:lnTo>
                                <a:pt x="646" y="0"/>
                              </a:lnTo>
                              <a:lnTo>
                                <a:pt x="0" y="0"/>
                              </a:lnTo>
                              <a:lnTo>
                                <a:pt x="0" y="15840"/>
                              </a:lnTo>
                            </a:path>
                          </a:pathLst>
                        </a:custGeom>
                        <a:solidFill>
                          <a:srgbClr val="1A40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ED9352F">
            <v:group id="Group 1" style="position:absolute;margin-left:0;margin-top:0;width:39.35pt;height:854.25pt;z-index:-251658240;mso-position-horizontal-relative:page;mso-position-vertical-relative:page" coordsize="646,15840"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" w14:anchorId="50E7BD91">
              <v:shape id="Freeform 14" style="position:absolute;width:646;height:15840;visibility:visible;mso-wrap-style:square;v-text-anchor:top" coordsize="646,15840" o:spid="_x0000_s1027" fillcolor="#1a406b" stroked="f" path="m,15840r646,l646,,,,,158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">
                <v:path arrowok="t" o:connecttype="custom" o:connectlocs="0,15840;646,15840;646,0;0,0;0,15840"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16du wp14">
  <w:sdt>
    <w:sdtPr>
      <w:id w:val="1623574014"/>
      <w:docPartObj>
        <w:docPartGallery w:val="Page Numbers (Top of Page)"/>
        <w:docPartUnique/>
      </w:docPartObj>
    </w:sdtPr>
    <w:sdtEndPr>
      <w:rPr>
        <w:noProof/>
        <w:color w:val="6E7276" w:themeColor="accent6" w:themeShade="BF"/>
      </w:rPr>
    </w:sdtEndPr>
    <w:sdtContent>
      <w:p w:rsidR="002566CF" w:rsidRDefault="000A1BE3" w14:paraId="489747B1" w14:textId="780FCF70">
        <w:pPr>
          <w:pStyle w:val="Header"/>
          <w:jc w:val="right"/>
          <w:rPr>
            <w:color w:val="6E7276" w:themeColor="accent6" w:themeShade="BF"/>
            <w:lang w:val="en-CA"/>
          </w:rPr>
        </w:pPr>
        <w:r w:rsidRPr="007E32B3">
          <w:rPr>
            <w:noProof/>
            <w:color w:val="6E7276" w:themeColor="accent6" w:themeShade="BF"/>
            <w:shd w:val="clear" w:color="auto" w:fill="E6E6E6"/>
          </w:rPr>
          <mc:AlternateContent>
            <mc:Choice Requires="wps">
              <w:drawing>
                <wp:anchor distT="0" distB="0" distL="114300" distR="114300" simplePos="0" relativeHeight="251658242" behindDoc="0" locked="0" layoutInCell="1" allowOverlap="1" wp14:anchorId="7059EFF5" wp14:editId="45576C89">
                  <wp:simplePos x="0" y="0"/>
                  <wp:positionH relativeFrom="page">
                    <wp:posOffset>0</wp:posOffset>
                  </wp:positionH>
                  <wp:positionV relativeFrom="paragraph">
                    <wp:posOffset>-450215</wp:posOffset>
                  </wp:positionV>
                  <wp:extent cx="499110" cy="10740788"/>
                  <wp:effectExtent l="0" t="0" r="0" b="3810"/>
                  <wp:wrapNone/>
                  <wp:docPr id="1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110" cy="10740788"/>
                          </a:xfrm>
                          <a:custGeom>
                            <a:avLst/>
                            <a:gdLst>
                              <a:gd name="T0" fmla="*/ 0 w 646"/>
                              <a:gd name="T1" fmla="*/ 15840 h 15840"/>
                              <a:gd name="T2" fmla="*/ 646 w 646"/>
                              <a:gd name="T3" fmla="*/ 15840 h 15840"/>
                              <a:gd name="T4" fmla="*/ 646 w 646"/>
                              <a:gd name="T5" fmla="*/ 0 h 15840"/>
                              <a:gd name="T6" fmla="*/ 0 w 646"/>
                              <a:gd name="T7" fmla="*/ 0 h 15840"/>
                              <a:gd name="T8" fmla="*/ 0 w 646"/>
                              <a:gd name="T9" fmla="*/ 15840 h 15840"/>
                            </a:gdLst>
                            <a:ahLst/>
                            <a:cxnLst>
                              <a:cxn ang="0">
                                <a:pos x="T0" y="T1"/>
                              </a:cxn>
                              <a:cxn ang="0">
                                <a:pos x="T2" y="T3"/>
                              </a:cxn>
                              <a:cxn ang="0">
                                <a:pos x="T4" y="T5"/>
                              </a:cxn>
                              <a:cxn ang="0">
                                <a:pos x="T6" y="T7"/>
                              </a:cxn>
                              <a:cxn ang="0">
                                <a:pos x="T8" y="T9"/>
                              </a:cxn>
                            </a:cxnLst>
                            <a:rect l="0" t="0" r="r" b="b"/>
                            <a:pathLst>
                              <a:path w="646" h="15840">
                                <a:moveTo>
                                  <a:pt x="0" y="15840"/>
                                </a:moveTo>
                                <a:lnTo>
                                  <a:pt x="646" y="15840"/>
                                </a:lnTo>
                                <a:lnTo>
                                  <a:pt x="646" y="0"/>
                                </a:lnTo>
                                <a:lnTo>
                                  <a:pt x="0" y="0"/>
                                </a:lnTo>
                                <a:lnTo>
                                  <a:pt x="0" y="15840"/>
                                </a:lnTo>
                              </a:path>
                            </a:pathLst>
                          </a:custGeom>
                          <a:solidFill>
                            <a:srgbClr val="1A40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arto="http://schemas.microsoft.com/office/word/2006/arto" xmlns:a14="http://schemas.microsoft.com/office/drawing/2010/main" xmlns:a="http://schemas.openxmlformats.org/drawingml/2006/main">
              <w:pict w14:anchorId="185A72E0">
                <v:shape id="Freeform 14" style="position:absolute;margin-left:0;margin-top:-35.45pt;width:39.3pt;height:845.75pt;z-index:2516643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646,15840" o:spid="_x0000_s1026" fillcolor="#1a406b" stroked="f" path="m,15840r646,l646,,,,,158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" w14:anchorId="7F603E1C">
                  <v:path arrowok="t" o:connecttype="custom" o:connectlocs="0,10740788;499110,10740788;499110,0;0,0;0,10740788" o:connectangles="0,0,0,0,0"/>
                  <w10:wrap anchorx="page"/>
                </v:shape>
              </w:pict>
            </mc:Fallback>
          </mc:AlternateContent>
        </w:r>
        <w:r w:rsidRPr="007E32B3">
          <w:rPr>
            <w:noProof/>
            <w:color w:val="6E7276" w:themeColor="accent6" w:themeShade="BF"/>
            <w:shd w:val="clear" w:color="auto" w:fill="E6E6E6"/>
            <w:lang w:val="en-CA"/>
          </w:rPr>
          <mc:AlternateContent>
            <mc:Choice Requires="wpg">
              <w:drawing>
                <wp:anchor distT="0" distB="0" distL="114300" distR="114300" simplePos="0" relativeHeight="251658241" behindDoc="0" locked="1" layoutInCell="1" allowOverlap="0" wp14:anchorId="45EB9837" wp14:editId="7A3B44A7">
                  <wp:simplePos x="0" y="0"/>
                  <wp:positionH relativeFrom="rightMargin">
                    <wp:posOffset>215900</wp:posOffset>
                  </wp:positionH>
                  <wp:positionV relativeFrom="page">
                    <wp:posOffset>11875</wp:posOffset>
                  </wp:positionV>
                  <wp:extent cx="273600" cy="723600"/>
                  <wp:effectExtent l="0" t="0" r="12700" b="19685"/>
                  <wp:wrapNone/>
                  <wp:docPr id="9" name="Group 9"/>
                  <wp:cNvGraphicFramePr/>
                  <a:graphic xmlns:a="http://schemas.openxmlformats.org/drawingml/2006/main">
                    <a:graphicData uri="http://schemas.microsoft.com/office/word/2010/wordprocessingGroup">
                      <wpg:wgp>
                        <wpg:cNvGrpSpPr/>
                        <wpg:grpSpPr>
                          <a:xfrm>
                            <a:off x="0" y="0"/>
                            <a:ext cx="273600" cy="723600"/>
                            <a:chOff x="0" y="0"/>
                            <a:chExt cx="273132" cy="724395"/>
                          </a:xfrm>
                        </wpg:grpSpPr>
                        <wps:wsp>
                          <wps:cNvPr id="6" name="Straight Connector 6"/>
                          <wps:cNvCnPr/>
                          <wps:spPr>
                            <a:xfrm>
                              <a:off x="0" y="0"/>
                              <a:ext cx="0" cy="7243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273132" y="0"/>
                              <a:ext cx="0" cy="72439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a="http://schemas.openxmlformats.org/drawingml/2006/main">
              <w:pict w14:anchorId="4F7A197B">
                <v:group id="Group 9" style="position:absolute;margin-left:17pt;margin-top:.95pt;width:21.55pt;height:57pt;z-index:251662336;mso-position-horizontal-relative:right-margin-area;mso-position-vertical-relative:page;mso-width-relative:margin;mso-height-relative:margin" coordsize="2731,7243" o:spid="_x0000_s1026" o:allowoverlap="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" w14:anchorId="61F5C5B3">
                  <v:line id="Straight Connector 6" style="position:absolute;visibility:visible;mso-wrap-style:square" o:spid="_x0000_s1027" strokecolor="#174599 [3204]" strokeweight=".5pt" o:connectortype="straight" from="0,0" to="0,7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">
                    <v:stroke joinstyle="miter"/>
                  </v:line>
                  <v:line id="Straight Connector 8" style="position:absolute;visibility:visible;mso-wrap-style:square" o:spid="_x0000_s1028" strokecolor="#174599 [3204]" strokeweight=".5pt" o:connectortype="straight" from="2731,0" to="2731,7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">
                    <v:stroke joinstyle="miter"/>
                  </v:line>
                  <w10:wrap anchorx="margin" anchory="page"/>
                  <w10:anchorlock/>
                </v:group>
              </w:pict>
            </mc:Fallback>
          </mc:AlternateContent>
        </w:r>
        <w:r w:rsidR="00782FE6">
          <w:rPr>
            <w:color w:val="6E7276" w:themeColor="accent6" w:themeShade="BF"/>
            <w:lang w:val="en-CA"/>
          </w:rPr>
          <w:t xml:space="preserve">Manuel du participant </w:t>
        </w:r>
        <w:r w:rsidR="009D7384">
          <w:rPr>
            <w:color w:val="6E7276" w:themeColor="accent6" w:themeShade="BF"/>
            <w:lang w:val="en-CA"/>
          </w:rPr>
          <w:t>GAR</w:t>
        </w:r>
        <w:r w:rsidR="00782FE6">
          <w:rPr>
            <w:color w:val="6E7276" w:themeColor="accent6" w:themeShade="BF"/>
            <w:lang w:val="en-CA"/>
          </w:rPr>
          <w:t xml:space="preserve"> 201</w:t>
        </w:r>
        <w:r w:rsidRPr="007E32B3">
          <w:rPr>
            <w:color w:val="6E7276" w:themeColor="accent6" w:themeShade="BF"/>
            <w:lang w:val="en-CA"/>
          </w:rPr>
          <w:tab/>
        </w:r>
        <w:r w:rsidRPr="007E32B3">
          <w:rPr>
            <w:color w:val="6E7276" w:themeColor="accent6" w:themeShade="BF"/>
            <w:shd w:val="clear" w:color="auto" w:fill="E6E6E6"/>
          </w:rPr>
          <w:fldChar w:fldCharType="begin"/>
        </w:r>
        <w:r w:rsidRPr="007E32B3">
          <w:rPr>
            <w:color w:val="6E7276" w:themeColor="accent6" w:themeShade="BF"/>
            <w:lang w:val="en-CA"/>
          </w:rPr>
          <w:instrText xml:space="preserve"> PAGE   \* MERGEFORMAT </w:instrText>
        </w:r>
        <w:r w:rsidRPr="007E32B3">
          <w:rPr>
            <w:color w:val="6E7276" w:themeColor="accent6" w:themeShade="BF"/>
            <w:shd w:val="clear" w:color="auto" w:fill="E6E6E6"/>
          </w:rPr>
          <w:fldChar w:fldCharType="separate"/>
        </w:r>
        <w:r w:rsidRPr="007E32B3">
          <w:rPr>
            <w:noProof/>
            <w:color w:val="6E7276" w:themeColor="accent6" w:themeShade="BF"/>
            <w:lang w:val="en-CA"/>
          </w:rPr>
          <w:t>2</w:t>
        </w:r>
        <w:r w:rsidRPr="007E32B3">
          <w:rPr>
            <w:noProof/>
            <w:color w:val="6E7276" w:themeColor="accent6" w:themeShade="BF"/>
            <w:shd w:val="clear" w:color="auto" w:fill="E6E6E6"/>
          </w:rPr>
          <w:fldChar w:fldCharType="end"/>
        </w:r>
      </w:p>
    </w:sdtContent>
  </w:sdt>
  <w:p w:rsidRPr="00751141" w:rsidR="00751141" w:rsidP="00DF59D0" w:rsidRDefault="00751141" w14:paraId="6EA63255" w14:textId="77777777">
    <w:pPr>
      <w:pStyle w:val="Header"/>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16du wp14">
  <w:p w:rsidR="002566CF" w:rsidRDefault="000A1BE3" w14:paraId="00B97A2B" w14:textId="77777777">
    <w:pPr>
      <w:pStyle w:val="Header"/>
      <w:rPr>
        <w:lang w:val="en-CA"/>
      </w:rPr>
    </w:pPr>
    <w:r>
      <w:rPr>
        <w:noProof/>
        <w:color w:val="2B579A"/>
        <w:shd w:val="clear" w:color="auto" w:fill="E6E6E6"/>
      </w:rPr>
      <mc:AlternateContent>
        <mc:Choice Requires="wps">
          <w:drawing>
            <wp:anchor distT="0" distB="0" distL="114300" distR="114300" simplePos="0" relativeHeight="251658243" behindDoc="0" locked="0" layoutInCell="1" allowOverlap="1" wp14:anchorId="46600C5C" wp14:editId="6DC7070D">
              <wp:simplePos x="0" y="0"/>
              <wp:positionH relativeFrom="page">
                <wp:posOffset>0</wp:posOffset>
              </wp:positionH>
              <wp:positionV relativeFrom="paragraph">
                <wp:posOffset>-503555</wp:posOffset>
              </wp:positionV>
              <wp:extent cx="499110" cy="11300119"/>
              <wp:effectExtent l="0" t="0" r="0" b="0"/>
              <wp:wrapNone/>
              <wp:docPr id="23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110" cy="11300119"/>
                      </a:xfrm>
                      <a:custGeom>
                        <a:avLst/>
                        <a:gdLst>
                          <a:gd name="T0" fmla="*/ 0 w 646"/>
                          <a:gd name="T1" fmla="*/ 15840 h 15840"/>
                          <a:gd name="T2" fmla="*/ 646 w 646"/>
                          <a:gd name="T3" fmla="*/ 15840 h 15840"/>
                          <a:gd name="T4" fmla="*/ 646 w 646"/>
                          <a:gd name="T5" fmla="*/ 0 h 15840"/>
                          <a:gd name="T6" fmla="*/ 0 w 646"/>
                          <a:gd name="T7" fmla="*/ 0 h 15840"/>
                          <a:gd name="T8" fmla="*/ 0 w 646"/>
                          <a:gd name="T9" fmla="*/ 15840 h 15840"/>
                        </a:gdLst>
                        <a:ahLst/>
                        <a:cxnLst>
                          <a:cxn ang="0">
                            <a:pos x="T0" y="T1"/>
                          </a:cxn>
                          <a:cxn ang="0">
                            <a:pos x="T2" y="T3"/>
                          </a:cxn>
                          <a:cxn ang="0">
                            <a:pos x="T4" y="T5"/>
                          </a:cxn>
                          <a:cxn ang="0">
                            <a:pos x="T6" y="T7"/>
                          </a:cxn>
                          <a:cxn ang="0">
                            <a:pos x="T8" y="T9"/>
                          </a:cxn>
                        </a:cxnLst>
                        <a:rect l="0" t="0" r="r" b="b"/>
                        <a:pathLst>
                          <a:path w="646" h="15840">
                            <a:moveTo>
                              <a:pt x="0" y="15840"/>
                            </a:moveTo>
                            <a:lnTo>
                              <a:pt x="646" y="15840"/>
                            </a:lnTo>
                            <a:lnTo>
                              <a:pt x="646" y="0"/>
                            </a:lnTo>
                            <a:lnTo>
                              <a:pt x="0" y="0"/>
                            </a:lnTo>
                            <a:lnTo>
                              <a:pt x="0" y="15840"/>
                            </a:lnTo>
                          </a:path>
                        </a:pathLst>
                      </a:custGeom>
                      <a:solidFill>
                        <a:srgbClr val="1A40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arto="http://schemas.microsoft.com/office/word/2006/arto" xmlns:a14="http://schemas.microsoft.com/office/drawing/2010/main" xmlns:a="http://schemas.openxmlformats.org/drawingml/2006/main">
          <w:pict w14:anchorId="6D710BAF">
            <v:shape id="Freeform 14" style="position:absolute;margin-left:0;margin-top:-39.65pt;width:39.3pt;height:889.75pt;z-index:2516664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646,15840" o:spid="_x0000_s1026" fillcolor="#1a406b" stroked="f" path="m,15840r646,l646,,,,,158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" w14:anchorId="31181D5A">
              <v:path arrowok="t" o:connecttype="custom" o:connectlocs="0,11300119;499110,11300119;499110,0;0,0;0,11300119" o:connectangles="0,0,0,0,0"/>
              <w10:wrap anchorx="page"/>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LHvxt3eFm3Fkex" int2:id="A1yJmf5e">
      <int2:state int2:value="Rejected" int2:type="AugLoop_Text_Critique"/>
    </int2:textHash>
    <int2:textHash int2:hashCode="vH4DnNMSJZynwm" int2:id="dY1aDqxM">
      <int2:state int2:value="Rejected" int2:type="AugLoop_Text_Critique"/>
    </int2:textHash>
    <int2:textHash int2:hashCode="ByWrdJPmxDGrlM" int2:id="sG0IBg2H">
      <int2:state int2:value="Rejected" int2:type="AugLoop_Text_Critique"/>
    </int2:textHash>
    <int2:bookmark int2:bookmarkName="_Int_kCQH9Jml" int2:invalidationBookmarkName="" int2:hashCode="7L6ERGYi7069Bv" int2:id="yDDLzcU0">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28">
    <w:nsid w:val="2e1f96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752A16"/>
    <w:multiLevelType w:val="multilevel"/>
    <w:tmpl w:val="9B8023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BA89E19"/>
    <w:multiLevelType w:val="hybridMultilevel"/>
    <w:tmpl w:val="CB18D886"/>
    <w:lvl w:ilvl="0" w:tplc="4A88B080">
      <w:start w:val="1"/>
      <w:numFmt w:val="bullet"/>
      <w:lvlText w:val=""/>
      <w:lvlJc w:val="left"/>
      <w:pPr>
        <w:ind w:left="720" w:hanging="360"/>
      </w:pPr>
      <w:rPr>
        <w:rFonts w:hint="default" w:ascii="Wingdings" w:hAnsi="Wingdings"/>
      </w:rPr>
    </w:lvl>
    <w:lvl w:ilvl="1" w:tplc="8CB69716">
      <w:start w:val="1"/>
      <w:numFmt w:val="bullet"/>
      <w:lvlText w:val="o"/>
      <w:lvlJc w:val="left"/>
      <w:pPr>
        <w:ind w:left="1440" w:hanging="360"/>
      </w:pPr>
      <w:rPr>
        <w:rFonts w:hint="default" w:ascii="Courier New" w:hAnsi="Courier New"/>
      </w:rPr>
    </w:lvl>
    <w:lvl w:ilvl="2" w:tplc="CE4261D4">
      <w:start w:val="1"/>
      <w:numFmt w:val="bullet"/>
      <w:lvlText w:val=""/>
      <w:lvlJc w:val="left"/>
      <w:pPr>
        <w:ind w:left="2160" w:hanging="360"/>
      </w:pPr>
      <w:rPr>
        <w:rFonts w:hint="default" w:ascii="Wingdings" w:hAnsi="Wingdings"/>
      </w:rPr>
    </w:lvl>
    <w:lvl w:ilvl="3" w:tplc="8F52DF00">
      <w:start w:val="1"/>
      <w:numFmt w:val="bullet"/>
      <w:lvlText w:val=""/>
      <w:lvlJc w:val="left"/>
      <w:pPr>
        <w:ind w:left="2880" w:hanging="360"/>
      </w:pPr>
      <w:rPr>
        <w:rFonts w:hint="default" w:ascii="Symbol" w:hAnsi="Symbol"/>
      </w:rPr>
    </w:lvl>
    <w:lvl w:ilvl="4" w:tplc="ABE01CC6">
      <w:start w:val="1"/>
      <w:numFmt w:val="bullet"/>
      <w:lvlText w:val="o"/>
      <w:lvlJc w:val="left"/>
      <w:pPr>
        <w:ind w:left="3600" w:hanging="360"/>
      </w:pPr>
      <w:rPr>
        <w:rFonts w:hint="default" w:ascii="Courier New" w:hAnsi="Courier New"/>
      </w:rPr>
    </w:lvl>
    <w:lvl w:ilvl="5" w:tplc="2E3C2134">
      <w:start w:val="1"/>
      <w:numFmt w:val="bullet"/>
      <w:lvlText w:val=""/>
      <w:lvlJc w:val="left"/>
      <w:pPr>
        <w:ind w:left="4320" w:hanging="360"/>
      </w:pPr>
      <w:rPr>
        <w:rFonts w:hint="default" w:ascii="Wingdings" w:hAnsi="Wingdings"/>
      </w:rPr>
    </w:lvl>
    <w:lvl w:ilvl="6" w:tplc="462ECF3C">
      <w:start w:val="1"/>
      <w:numFmt w:val="bullet"/>
      <w:lvlText w:val=""/>
      <w:lvlJc w:val="left"/>
      <w:pPr>
        <w:ind w:left="5040" w:hanging="360"/>
      </w:pPr>
      <w:rPr>
        <w:rFonts w:hint="default" w:ascii="Symbol" w:hAnsi="Symbol"/>
      </w:rPr>
    </w:lvl>
    <w:lvl w:ilvl="7" w:tplc="E9D66368">
      <w:start w:val="1"/>
      <w:numFmt w:val="bullet"/>
      <w:lvlText w:val="o"/>
      <w:lvlJc w:val="left"/>
      <w:pPr>
        <w:ind w:left="5760" w:hanging="360"/>
      </w:pPr>
      <w:rPr>
        <w:rFonts w:hint="default" w:ascii="Courier New" w:hAnsi="Courier New"/>
      </w:rPr>
    </w:lvl>
    <w:lvl w:ilvl="8" w:tplc="071AB006">
      <w:start w:val="1"/>
      <w:numFmt w:val="bullet"/>
      <w:lvlText w:val=""/>
      <w:lvlJc w:val="left"/>
      <w:pPr>
        <w:ind w:left="6480" w:hanging="360"/>
      </w:pPr>
      <w:rPr>
        <w:rFonts w:hint="default" w:ascii="Wingdings" w:hAnsi="Wingdings"/>
      </w:rPr>
    </w:lvl>
  </w:abstractNum>
  <w:abstractNum w:abstractNumId="2" w15:restartNumberingAfterBreak="0">
    <w:nsid w:val="274E0241"/>
    <w:multiLevelType w:val="hybridMultilevel"/>
    <w:tmpl w:val="50BA640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2D9F5838"/>
    <w:multiLevelType w:val="hybridMultilevel"/>
    <w:tmpl w:val="695C4E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2860B6C"/>
    <w:multiLevelType w:val="hybridMultilevel"/>
    <w:tmpl w:val="949486E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37E1768"/>
    <w:multiLevelType w:val="hybridMultilevel"/>
    <w:tmpl w:val="6374C844"/>
    <w:lvl w:ilvl="0" w:tplc="FFFFFFFF">
      <w:start w:val="1"/>
      <w:numFmt w:val="bullet"/>
      <w:lvlText w:val="-"/>
      <w:lvlJc w:val="left"/>
      <w:pPr>
        <w:ind w:left="720" w:hanging="360"/>
      </w:pPr>
      <w:rPr>
        <w:rFonts w:hint="default" w:ascii="Arial" w:hAnsi="Aria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39F17B5F"/>
    <w:multiLevelType w:val="hybridMultilevel"/>
    <w:tmpl w:val="FFFFFFFF"/>
    <w:lvl w:ilvl="0" w:tplc="1F5C7310">
      <w:start w:val="1"/>
      <w:numFmt w:val="bullet"/>
      <w:lvlText w:val="o"/>
      <w:lvlJc w:val="left"/>
      <w:pPr>
        <w:ind w:left="720" w:hanging="360"/>
      </w:pPr>
      <w:rPr>
        <w:rFonts w:hint="default" w:ascii="Courier New" w:hAnsi="Courier New"/>
      </w:rPr>
    </w:lvl>
    <w:lvl w:ilvl="1" w:tplc="A776D9C2">
      <w:start w:val="1"/>
      <w:numFmt w:val="bullet"/>
      <w:lvlText w:val="o"/>
      <w:lvlJc w:val="left"/>
      <w:pPr>
        <w:ind w:left="1440" w:hanging="360"/>
      </w:pPr>
      <w:rPr>
        <w:rFonts w:hint="default" w:ascii="Courier New" w:hAnsi="Courier New"/>
      </w:rPr>
    </w:lvl>
    <w:lvl w:ilvl="2" w:tplc="7940FDCA">
      <w:start w:val="1"/>
      <w:numFmt w:val="bullet"/>
      <w:lvlText w:val=""/>
      <w:lvlJc w:val="left"/>
      <w:pPr>
        <w:ind w:left="2160" w:hanging="360"/>
      </w:pPr>
      <w:rPr>
        <w:rFonts w:hint="default" w:ascii="Wingdings" w:hAnsi="Wingdings"/>
      </w:rPr>
    </w:lvl>
    <w:lvl w:ilvl="3" w:tplc="C9E01618">
      <w:start w:val="1"/>
      <w:numFmt w:val="bullet"/>
      <w:lvlText w:val=""/>
      <w:lvlJc w:val="left"/>
      <w:pPr>
        <w:ind w:left="2880" w:hanging="360"/>
      </w:pPr>
      <w:rPr>
        <w:rFonts w:hint="default" w:ascii="Symbol" w:hAnsi="Symbol"/>
      </w:rPr>
    </w:lvl>
    <w:lvl w:ilvl="4" w:tplc="FC025B58">
      <w:start w:val="1"/>
      <w:numFmt w:val="bullet"/>
      <w:lvlText w:val="o"/>
      <w:lvlJc w:val="left"/>
      <w:pPr>
        <w:ind w:left="3600" w:hanging="360"/>
      </w:pPr>
      <w:rPr>
        <w:rFonts w:hint="default" w:ascii="Courier New" w:hAnsi="Courier New"/>
      </w:rPr>
    </w:lvl>
    <w:lvl w:ilvl="5" w:tplc="C226E6B2">
      <w:start w:val="1"/>
      <w:numFmt w:val="bullet"/>
      <w:lvlText w:val=""/>
      <w:lvlJc w:val="left"/>
      <w:pPr>
        <w:ind w:left="4320" w:hanging="360"/>
      </w:pPr>
      <w:rPr>
        <w:rFonts w:hint="default" w:ascii="Wingdings" w:hAnsi="Wingdings"/>
      </w:rPr>
    </w:lvl>
    <w:lvl w:ilvl="6" w:tplc="F3A0DB14">
      <w:start w:val="1"/>
      <w:numFmt w:val="bullet"/>
      <w:lvlText w:val=""/>
      <w:lvlJc w:val="left"/>
      <w:pPr>
        <w:ind w:left="5040" w:hanging="360"/>
      </w:pPr>
      <w:rPr>
        <w:rFonts w:hint="default" w:ascii="Symbol" w:hAnsi="Symbol"/>
      </w:rPr>
    </w:lvl>
    <w:lvl w:ilvl="7" w:tplc="333E6198">
      <w:start w:val="1"/>
      <w:numFmt w:val="bullet"/>
      <w:lvlText w:val="o"/>
      <w:lvlJc w:val="left"/>
      <w:pPr>
        <w:ind w:left="5760" w:hanging="360"/>
      </w:pPr>
      <w:rPr>
        <w:rFonts w:hint="default" w:ascii="Courier New" w:hAnsi="Courier New"/>
      </w:rPr>
    </w:lvl>
    <w:lvl w:ilvl="8" w:tplc="74E8569A">
      <w:start w:val="1"/>
      <w:numFmt w:val="bullet"/>
      <w:lvlText w:val=""/>
      <w:lvlJc w:val="left"/>
      <w:pPr>
        <w:ind w:left="6480" w:hanging="360"/>
      </w:pPr>
      <w:rPr>
        <w:rFonts w:hint="default" w:ascii="Wingdings" w:hAnsi="Wingdings"/>
      </w:rPr>
    </w:lvl>
  </w:abstractNum>
  <w:abstractNum w:abstractNumId="7" w15:restartNumberingAfterBreak="0">
    <w:nsid w:val="3ACA13AA"/>
    <w:multiLevelType w:val="hybridMultilevel"/>
    <w:tmpl w:val="45261AD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3BD112FF"/>
    <w:multiLevelType w:val="hybridMultilevel"/>
    <w:tmpl w:val="ED30F4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D25F348"/>
    <w:multiLevelType w:val="hybridMultilevel"/>
    <w:tmpl w:val="8206C856"/>
    <w:lvl w:ilvl="0" w:tplc="10A4B83C">
      <w:start w:val="1"/>
      <w:numFmt w:val="bullet"/>
      <w:lvlText w:val="ü"/>
      <w:lvlJc w:val="left"/>
      <w:pPr>
        <w:ind w:left="720" w:hanging="360"/>
      </w:pPr>
      <w:rPr>
        <w:rFonts w:hint="default" w:ascii="Wingdings" w:hAnsi="Wingdings"/>
      </w:rPr>
    </w:lvl>
    <w:lvl w:ilvl="1" w:tplc="84923D6E">
      <w:start w:val="1"/>
      <w:numFmt w:val="bullet"/>
      <w:lvlText w:val="o"/>
      <w:lvlJc w:val="left"/>
      <w:pPr>
        <w:ind w:left="1440" w:hanging="360"/>
      </w:pPr>
      <w:rPr>
        <w:rFonts w:hint="default" w:ascii="Courier New" w:hAnsi="Courier New"/>
      </w:rPr>
    </w:lvl>
    <w:lvl w:ilvl="2" w:tplc="28629554">
      <w:start w:val="1"/>
      <w:numFmt w:val="bullet"/>
      <w:lvlText w:val=""/>
      <w:lvlJc w:val="left"/>
      <w:pPr>
        <w:ind w:left="2160" w:hanging="360"/>
      </w:pPr>
      <w:rPr>
        <w:rFonts w:hint="default" w:ascii="Wingdings" w:hAnsi="Wingdings"/>
      </w:rPr>
    </w:lvl>
    <w:lvl w:ilvl="3" w:tplc="64326DB0">
      <w:start w:val="1"/>
      <w:numFmt w:val="bullet"/>
      <w:lvlText w:val=""/>
      <w:lvlJc w:val="left"/>
      <w:pPr>
        <w:ind w:left="2880" w:hanging="360"/>
      </w:pPr>
      <w:rPr>
        <w:rFonts w:hint="default" w:ascii="Symbol" w:hAnsi="Symbol"/>
      </w:rPr>
    </w:lvl>
    <w:lvl w:ilvl="4" w:tplc="75F46FBC">
      <w:start w:val="1"/>
      <w:numFmt w:val="bullet"/>
      <w:lvlText w:val="o"/>
      <w:lvlJc w:val="left"/>
      <w:pPr>
        <w:ind w:left="3600" w:hanging="360"/>
      </w:pPr>
      <w:rPr>
        <w:rFonts w:hint="default" w:ascii="Courier New" w:hAnsi="Courier New"/>
      </w:rPr>
    </w:lvl>
    <w:lvl w:ilvl="5" w:tplc="1D3E58C6">
      <w:start w:val="1"/>
      <w:numFmt w:val="bullet"/>
      <w:lvlText w:val=""/>
      <w:lvlJc w:val="left"/>
      <w:pPr>
        <w:ind w:left="4320" w:hanging="360"/>
      </w:pPr>
      <w:rPr>
        <w:rFonts w:hint="default" w:ascii="Wingdings" w:hAnsi="Wingdings"/>
      </w:rPr>
    </w:lvl>
    <w:lvl w:ilvl="6" w:tplc="3274E402">
      <w:start w:val="1"/>
      <w:numFmt w:val="bullet"/>
      <w:lvlText w:val=""/>
      <w:lvlJc w:val="left"/>
      <w:pPr>
        <w:ind w:left="5040" w:hanging="360"/>
      </w:pPr>
      <w:rPr>
        <w:rFonts w:hint="default" w:ascii="Symbol" w:hAnsi="Symbol"/>
      </w:rPr>
    </w:lvl>
    <w:lvl w:ilvl="7" w:tplc="A67A01B0">
      <w:start w:val="1"/>
      <w:numFmt w:val="bullet"/>
      <w:lvlText w:val="o"/>
      <w:lvlJc w:val="left"/>
      <w:pPr>
        <w:ind w:left="5760" w:hanging="360"/>
      </w:pPr>
      <w:rPr>
        <w:rFonts w:hint="default" w:ascii="Courier New" w:hAnsi="Courier New"/>
      </w:rPr>
    </w:lvl>
    <w:lvl w:ilvl="8" w:tplc="245673C0">
      <w:start w:val="1"/>
      <w:numFmt w:val="bullet"/>
      <w:lvlText w:val=""/>
      <w:lvlJc w:val="left"/>
      <w:pPr>
        <w:ind w:left="6480" w:hanging="360"/>
      </w:pPr>
      <w:rPr>
        <w:rFonts w:hint="default" w:ascii="Wingdings" w:hAnsi="Wingdings"/>
      </w:rPr>
    </w:lvl>
  </w:abstractNum>
  <w:abstractNum w:abstractNumId="10" w15:restartNumberingAfterBreak="0">
    <w:nsid w:val="3E866887"/>
    <w:multiLevelType w:val="hybridMultilevel"/>
    <w:tmpl w:val="C67C1BA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1" w15:restartNumberingAfterBreak="0">
    <w:nsid w:val="3FAA2099"/>
    <w:multiLevelType w:val="hybridMultilevel"/>
    <w:tmpl w:val="F4922ABC"/>
    <w:lvl w:ilvl="0" w:tplc="649078BA">
      <w:start w:val="20"/>
      <w:numFmt w:val="bullet"/>
      <w:lvlText w:val="-"/>
      <w:lvlJc w:val="left"/>
      <w:pPr>
        <w:ind w:left="720" w:hanging="360"/>
      </w:pPr>
      <w:rPr>
        <w:rFonts w:hint="default" w:ascii="Arial" w:hAnsi="Arial" w:eastAsia="Times New Roman" w:cs="Aria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2" w15:restartNumberingAfterBreak="0">
    <w:nsid w:val="40BD57F0"/>
    <w:multiLevelType w:val="hybridMultilevel"/>
    <w:tmpl w:val="949486E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1F63BB5"/>
    <w:multiLevelType w:val="multilevel"/>
    <w:tmpl w:val="EB6E5B1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3C4168"/>
    <w:multiLevelType w:val="hybridMultilevel"/>
    <w:tmpl w:val="E4FE9F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801B19"/>
    <w:multiLevelType w:val="hybridMultilevel"/>
    <w:tmpl w:val="FFFFFFFF"/>
    <w:lvl w:ilvl="0" w:tplc="ABCE850E">
      <w:start w:val="1"/>
      <w:numFmt w:val="bullet"/>
      <w:lvlText w:val=""/>
      <w:lvlJc w:val="left"/>
      <w:pPr>
        <w:ind w:left="720" w:hanging="360"/>
      </w:pPr>
      <w:rPr>
        <w:rFonts w:hint="default" w:ascii="Wingdings" w:hAnsi="Wingdings"/>
      </w:rPr>
    </w:lvl>
    <w:lvl w:ilvl="1" w:tplc="EC041D22">
      <w:start w:val="1"/>
      <w:numFmt w:val="bullet"/>
      <w:lvlText w:val="o"/>
      <w:lvlJc w:val="left"/>
      <w:pPr>
        <w:ind w:left="1440" w:hanging="360"/>
      </w:pPr>
      <w:rPr>
        <w:rFonts w:hint="default" w:ascii="Courier New" w:hAnsi="Courier New"/>
      </w:rPr>
    </w:lvl>
    <w:lvl w:ilvl="2" w:tplc="FA2870F0">
      <w:start w:val="1"/>
      <w:numFmt w:val="bullet"/>
      <w:lvlText w:val=""/>
      <w:lvlJc w:val="left"/>
      <w:pPr>
        <w:ind w:left="2160" w:hanging="360"/>
      </w:pPr>
      <w:rPr>
        <w:rFonts w:hint="default" w:ascii="Wingdings" w:hAnsi="Wingdings"/>
      </w:rPr>
    </w:lvl>
    <w:lvl w:ilvl="3" w:tplc="0B56584C">
      <w:start w:val="1"/>
      <w:numFmt w:val="bullet"/>
      <w:lvlText w:val=""/>
      <w:lvlJc w:val="left"/>
      <w:pPr>
        <w:ind w:left="2880" w:hanging="360"/>
      </w:pPr>
      <w:rPr>
        <w:rFonts w:hint="default" w:ascii="Symbol" w:hAnsi="Symbol"/>
      </w:rPr>
    </w:lvl>
    <w:lvl w:ilvl="4" w:tplc="EA86AC14">
      <w:start w:val="1"/>
      <w:numFmt w:val="bullet"/>
      <w:lvlText w:val="o"/>
      <w:lvlJc w:val="left"/>
      <w:pPr>
        <w:ind w:left="3600" w:hanging="360"/>
      </w:pPr>
      <w:rPr>
        <w:rFonts w:hint="default" w:ascii="Courier New" w:hAnsi="Courier New"/>
      </w:rPr>
    </w:lvl>
    <w:lvl w:ilvl="5" w:tplc="0616CE18">
      <w:start w:val="1"/>
      <w:numFmt w:val="bullet"/>
      <w:lvlText w:val=""/>
      <w:lvlJc w:val="left"/>
      <w:pPr>
        <w:ind w:left="4320" w:hanging="360"/>
      </w:pPr>
      <w:rPr>
        <w:rFonts w:hint="default" w:ascii="Wingdings" w:hAnsi="Wingdings"/>
      </w:rPr>
    </w:lvl>
    <w:lvl w:ilvl="6" w:tplc="2AAA3748">
      <w:start w:val="1"/>
      <w:numFmt w:val="bullet"/>
      <w:lvlText w:val=""/>
      <w:lvlJc w:val="left"/>
      <w:pPr>
        <w:ind w:left="5040" w:hanging="360"/>
      </w:pPr>
      <w:rPr>
        <w:rFonts w:hint="default" w:ascii="Symbol" w:hAnsi="Symbol"/>
      </w:rPr>
    </w:lvl>
    <w:lvl w:ilvl="7" w:tplc="2C4CD440">
      <w:start w:val="1"/>
      <w:numFmt w:val="bullet"/>
      <w:lvlText w:val="o"/>
      <w:lvlJc w:val="left"/>
      <w:pPr>
        <w:ind w:left="5760" w:hanging="360"/>
      </w:pPr>
      <w:rPr>
        <w:rFonts w:hint="default" w:ascii="Courier New" w:hAnsi="Courier New"/>
      </w:rPr>
    </w:lvl>
    <w:lvl w:ilvl="8" w:tplc="31E2357E">
      <w:start w:val="1"/>
      <w:numFmt w:val="bullet"/>
      <w:lvlText w:val=""/>
      <w:lvlJc w:val="left"/>
      <w:pPr>
        <w:ind w:left="6480" w:hanging="360"/>
      </w:pPr>
      <w:rPr>
        <w:rFonts w:hint="default" w:ascii="Wingdings" w:hAnsi="Wingdings"/>
      </w:rPr>
    </w:lvl>
  </w:abstractNum>
  <w:abstractNum w:abstractNumId="16" w15:restartNumberingAfterBreak="0">
    <w:nsid w:val="49B0184D"/>
    <w:multiLevelType w:val="hybridMultilevel"/>
    <w:tmpl w:val="FD961FBE"/>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17" w15:restartNumberingAfterBreak="0">
    <w:nsid w:val="4CD016AD"/>
    <w:multiLevelType w:val="hybridMultilevel"/>
    <w:tmpl w:val="D0306E2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8" w15:restartNumberingAfterBreak="0">
    <w:nsid w:val="4D7C61A5"/>
    <w:multiLevelType w:val="hybridMultilevel"/>
    <w:tmpl w:val="11C4ED86"/>
    <w:lvl w:ilvl="0" w:tplc="D93C6052">
      <w:start w:val="1"/>
      <w:numFmt w:val="bullet"/>
      <w:lvlText w:val=""/>
      <w:lvlJc w:val="left"/>
      <w:pPr>
        <w:ind w:left="720" w:hanging="360"/>
      </w:pPr>
      <w:rPr>
        <w:rFonts w:hint="default" w:ascii="Wingdings" w:hAnsi="Wingdings"/>
        <w:sz w:val="22"/>
        <w:szCs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EBF29E4"/>
    <w:multiLevelType w:val="hybridMultilevel"/>
    <w:tmpl w:val="949486E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7424E0F"/>
    <w:multiLevelType w:val="multilevel"/>
    <w:tmpl w:val="BCE8B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BE296E"/>
    <w:multiLevelType w:val="hybridMultilevel"/>
    <w:tmpl w:val="1AD02220"/>
    <w:lvl w:ilvl="0" w:tplc="1EE24850">
      <w:start w:val="1"/>
      <w:numFmt w:val="bullet"/>
      <w:pStyle w:val="ListParagraph"/>
      <w:lvlText w:val=""/>
      <w:lvlJc w:val="left"/>
      <w:pPr>
        <w:ind w:left="720" w:hanging="360"/>
      </w:pPr>
      <w:rPr>
        <w:rFonts w:hint="default" w:ascii="Symbol" w:hAnsi="Symbol"/>
      </w:rPr>
    </w:lvl>
    <w:lvl w:ilvl="1" w:tplc="0C0C0003">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2" w15:restartNumberingAfterBreak="0">
    <w:nsid w:val="616D6645"/>
    <w:multiLevelType w:val="hybridMultilevel"/>
    <w:tmpl w:val="0C14DE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BA8B5EB"/>
    <w:multiLevelType w:val="hybridMultilevel"/>
    <w:tmpl w:val="FFFFFFFF"/>
    <w:lvl w:ilvl="0" w:tplc="88909A52">
      <w:start w:val="1"/>
      <w:numFmt w:val="bullet"/>
      <w:lvlText w:val=""/>
      <w:lvlJc w:val="left"/>
      <w:pPr>
        <w:ind w:left="720" w:hanging="360"/>
      </w:pPr>
      <w:rPr>
        <w:rFonts w:hint="default" w:ascii="Wingdings" w:hAnsi="Wingdings"/>
      </w:rPr>
    </w:lvl>
    <w:lvl w:ilvl="1" w:tplc="BA76E978">
      <w:start w:val="1"/>
      <w:numFmt w:val="bullet"/>
      <w:lvlText w:val="o"/>
      <w:lvlJc w:val="left"/>
      <w:pPr>
        <w:ind w:left="1440" w:hanging="360"/>
      </w:pPr>
      <w:rPr>
        <w:rFonts w:hint="default" w:ascii="Courier New" w:hAnsi="Courier New"/>
      </w:rPr>
    </w:lvl>
    <w:lvl w:ilvl="2" w:tplc="2E468C76">
      <w:start w:val="1"/>
      <w:numFmt w:val="bullet"/>
      <w:lvlText w:val=""/>
      <w:lvlJc w:val="left"/>
      <w:pPr>
        <w:ind w:left="2160" w:hanging="360"/>
      </w:pPr>
      <w:rPr>
        <w:rFonts w:hint="default" w:ascii="Wingdings" w:hAnsi="Wingdings"/>
      </w:rPr>
    </w:lvl>
    <w:lvl w:ilvl="3" w:tplc="1126325E">
      <w:start w:val="1"/>
      <w:numFmt w:val="bullet"/>
      <w:lvlText w:val=""/>
      <w:lvlJc w:val="left"/>
      <w:pPr>
        <w:ind w:left="2880" w:hanging="360"/>
      </w:pPr>
      <w:rPr>
        <w:rFonts w:hint="default" w:ascii="Symbol" w:hAnsi="Symbol"/>
      </w:rPr>
    </w:lvl>
    <w:lvl w:ilvl="4" w:tplc="D12AC1EC">
      <w:start w:val="1"/>
      <w:numFmt w:val="bullet"/>
      <w:lvlText w:val="o"/>
      <w:lvlJc w:val="left"/>
      <w:pPr>
        <w:ind w:left="3600" w:hanging="360"/>
      </w:pPr>
      <w:rPr>
        <w:rFonts w:hint="default" w:ascii="Courier New" w:hAnsi="Courier New"/>
      </w:rPr>
    </w:lvl>
    <w:lvl w:ilvl="5" w:tplc="0CF09FEC">
      <w:start w:val="1"/>
      <w:numFmt w:val="bullet"/>
      <w:lvlText w:val=""/>
      <w:lvlJc w:val="left"/>
      <w:pPr>
        <w:ind w:left="4320" w:hanging="360"/>
      </w:pPr>
      <w:rPr>
        <w:rFonts w:hint="default" w:ascii="Wingdings" w:hAnsi="Wingdings"/>
      </w:rPr>
    </w:lvl>
    <w:lvl w:ilvl="6" w:tplc="A13C227E">
      <w:start w:val="1"/>
      <w:numFmt w:val="bullet"/>
      <w:lvlText w:val=""/>
      <w:lvlJc w:val="left"/>
      <w:pPr>
        <w:ind w:left="5040" w:hanging="360"/>
      </w:pPr>
      <w:rPr>
        <w:rFonts w:hint="default" w:ascii="Symbol" w:hAnsi="Symbol"/>
      </w:rPr>
    </w:lvl>
    <w:lvl w:ilvl="7" w:tplc="ADA4DFC6">
      <w:start w:val="1"/>
      <w:numFmt w:val="bullet"/>
      <w:lvlText w:val="o"/>
      <w:lvlJc w:val="left"/>
      <w:pPr>
        <w:ind w:left="5760" w:hanging="360"/>
      </w:pPr>
      <w:rPr>
        <w:rFonts w:hint="default" w:ascii="Courier New" w:hAnsi="Courier New"/>
      </w:rPr>
    </w:lvl>
    <w:lvl w:ilvl="8" w:tplc="580C4692">
      <w:start w:val="1"/>
      <w:numFmt w:val="bullet"/>
      <w:lvlText w:val=""/>
      <w:lvlJc w:val="left"/>
      <w:pPr>
        <w:ind w:left="6480" w:hanging="360"/>
      </w:pPr>
      <w:rPr>
        <w:rFonts w:hint="default" w:ascii="Wingdings" w:hAnsi="Wingdings"/>
      </w:rPr>
    </w:lvl>
  </w:abstractNum>
  <w:abstractNum w:abstractNumId="24" w15:restartNumberingAfterBreak="0">
    <w:nsid w:val="72822E4A"/>
    <w:multiLevelType w:val="hybridMultilevel"/>
    <w:tmpl w:val="9448FD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8773584"/>
    <w:multiLevelType w:val="hybridMultilevel"/>
    <w:tmpl w:val="959AC85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6" w15:restartNumberingAfterBreak="0">
    <w:nsid w:val="78BD3192"/>
    <w:multiLevelType w:val="hybridMultilevel"/>
    <w:tmpl w:val="E68ADAF8"/>
    <w:lvl w:ilvl="0" w:tplc="649078BA">
      <w:start w:val="20"/>
      <w:numFmt w:val="bullet"/>
      <w:lvlText w:val="-"/>
      <w:lvlJc w:val="left"/>
      <w:pPr>
        <w:ind w:left="720" w:hanging="360"/>
      </w:pPr>
      <w:rPr>
        <w:rFonts w:hint="default" w:ascii="Arial" w:hAnsi="Arial" w:eastAsia="Times New Roman" w:cs="Aria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7" w15:restartNumberingAfterBreak="0">
    <w:nsid w:val="7DF90A2D"/>
    <w:multiLevelType w:val="hybridMultilevel"/>
    <w:tmpl w:val="43CEBCFA"/>
    <w:lvl w:ilvl="0" w:tplc="10090003">
      <w:start w:val="1"/>
      <w:numFmt w:val="bullet"/>
      <w:lvlText w:val="o"/>
      <w:lvlJc w:val="left"/>
      <w:pPr>
        <w:ind w:left="720" w:hanging="360"/>
      </w:pPr>
      <w:rPr>
        <w:rFonts w:hint="default" w:ascii="Courier New" w:hAnsi="Courier New" w:cs="Courier New"/>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29">
    <w:abstractNumId w:val="28"/>
  </w:num>
  <w:num w:numId="1" w16cid:durableId="42292539">
    <w:abstractNumId w:val="9"/>
  </w:num>
  <w:num w:numId="2" w16cid:durableId="416488269">
    <w:abstractNumId w:val="13"/>
  </w:num>
  <w:num w:numId="3" w16cid:durableId="1621916064">
    <w:abstractNumId w:val="21"/>
  </w:num>
  <w:num w:numId="4" w16cid:durableId="444348511">
    <w:abstractNumId w:val="0"/>
  </w:num>
  <w:num w:numId="5" w16cid:durableId="206920463">
    <w:abstractNumId w:val="11"/>
  </w:num>
  <w:num w:numId="6" w16cid:durableId="641546557">
    <w:abstractNumId w:val="16"/>
  </w:num>
  <w:num w:numId="7" w16cid:durableId="695426288">
    <w:abstractNumId w:val="25"/>
  </w:num>
  <w:num w:numId="8" w16cid:durableId="1872299827">
    <w:abstractNumId w:val="7"/>
  </w:num>
  <w:num w:numId="9" w16cid:durableId="556933535">
    <w:abstractNumId w:val="17"/>
  </w:num>
  <w:num w:numId="10" w16cid:durableId="2027290703">
    <w:abstractNumId w:val="5"/>
  </w:num>
  <w:num w:numId="11" w16cid:durableId="287974371">
    <w:abstractNumId w:val="20"/>
  </w:num>
  <w:num w:numId="12" w16cid:durableId="137655670">
    <w:abstractNumId w:val="8"/>
  </w:num>
  <w:num w:numId="13" w16cid:durableId="1763524722">
    <w:abstractNumId w:val="24"/>
  </w:num>
  <w:num w:numId="14" w16cid:durableId="1099524373">
    <w:abstractNumId w:val="27"/>
  </w:num>
  <w:num w:numId="15" w16cid:durableId="91586464">
    <w:abstractNumId w:val="19"/>
  </w:num>
  <w:num w:numId="16" w16cid:durableId="1372682040">
    <w:abstractNumId w:val="12"/>
  </w:num>
  <w:num w:numId="17" w16cid:durableId="722680534">
    <w:abstractNumId w:val="4"/>
  </w:num>
  <w:num w:numId="18" w16cid:durableId="1427843548">
    <w:abstractNumId w:val="14"/>
  </w:num>
  <w:num w:numId="19" w16cid:durableId="30885888">
    <w:abstractNumId w:val="3"/>
  </w:num>
  <w:num w:numId="20" w16cid:durableId="1924223088">
    <w:abstractNumId w:val="26"/>
  </w:num>
  <w:num w:numId="21" w16cid:durableId="55713477">
    <w:abstractNumId w:val="10"/>
  </w:num>
  <w:num w:numId="22" w16cid:durableId="1341618993">
    <w:abstractNumId w:val="22"/>
  </w:num>
  <w:num w:numId="23" w16cid:durableId="651374181">
    <w:abstractNumId w:val="2"/>
  </w:num>
  <w:num w:numId="24" w16cid:durableId="745956070">
    <w:abstractNumId w:val="18"/>
  </w:num>
  <w:num w:numId="25" w16cid:durableId="1674338530">
    <w:abstractNumId w:val="1"/>
  </w:num>
  <w:num w:numId="26" w16cid:durableId="781649398">
    <w:abstractNumId w:val="15"/>
  </w:num>
  <w:num w:numId="27" w16cid:durableId="1767190591">
    <w:abstractNumId w:val="6"/>
  </w:num>
  <w:num w:numId="28" w16cid:durableId="123624380">
    <w:abstractNumId w:val="23"/>
  </w:num>
  <w:numIdMacAtCleanup w:val="23"/>
</w:numbering>
</file>

<file path=word/people.xml><?xml version="1.0" encoding="utf-8"?>
<w15:people xmlns:mc="http://schemas.openxmlformats.org/markup-compatibility/2006" xmlns:w15="http://schemas.microsoft.com/office/word/2012/wordml" mc:Ignorable="w15">
  <w15:person w15:author="Laetitia Glasser">
    <w15:presenceInfo w15:providerId="AD" w15:userId="S::laetitia.glasser@baastel.com::1707203b-ec61-48d0-a964-569f41f146af"/>
  </w15:person>
  <w15:person w15:author="Jéssica Sbroglia">
    <w15:presenceInfo w15:providerId="AD" w15:userId="S::jessica.sbroglia@baastel.com::a2f31932-158f-4fcc-9a0e-44ce3abb8d60"/>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hideSpellingErrors/>
  <w:hideGrammaticalErrors/>
  <w:attachedTemplate r:id="rId1"/>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K0NDEyMjCyMDUzNTdS0lEKTi0uzszPAykwqwUAmgSVpywAAAA="/>
  </w:docVars>
  <w:rsids>
    <w:rsidRoot w:val="0062599E"/>
    <w:rsid w:val="00000710"/>
    <w:rsid w:val="0000511B"/>
    <w:rsid w:val="0002372C"/>
    <w:rsid w:val="00025012"/>
    <w:rsid w:val="00025C69"/>
    <w:rsid w:val="00027011"/>
    <w:rsid w:val="00030DCF"/>
    <w:rsid w:val="0003503F"/>
    <w:rsid w:val="0004019D"/>
    <w:rsid w:val="00041CD0"/>
    <w:rsid w:val="00043281"/>
    <w:rsid w:val="00045FB5"/>
    <w:rsid w:val="00050161"/>
    <w:rsid w:val="0005187C"/>
    <w:rsid w:val="00065DE6"/>
    <w:rsid w:val="00072810"/>
    <w:rsid w:val="000830DE"/>
    <w:rsid w:val="00086C1C"/>
    <w:rsid w:val="00087532"/>
    <w:rsid w:val="0008776F"/>
    <w:rsid w:val="000A1BE3"/>
    <w:rsid w:val="000A5064"/>
    <w:rsid w:val="000A5C25"/>
    <w:rsid w:val="000B0075"/>
    <w:rsid w:val="000B3328"/>
    <w:rsid w:val="000B4551"/>
    <w:rsid w:val="000B4C5E"/>
    <w:rsid w:val="000B4EEA"/>
    <w:rsid w:val="000B616C"/>
    <w:rsid w:val="000C1B0D"/>
    <w:rsid w:val="000C283F"/>
    <w:rsid w:val="000C4350"/>
    <w:rsid w:val="000D51F0"/>
    <w:rsid w:val="000E08D5"/>
    <w:rsid w:val="000F09D6"/>
    <w:rsid w:val="000F5D8C"/>
    <w:rsid w:val="00101833"/>
    <w:rsid w:val="001053C7"/>
    <w:rsid w:val="00110210"/>
    <w:rsid w:val="00113927"/>
    <w:rsid w:val="00121B42"/>
    <w:rsid w:val="00132DE1"/>
    <w:rsid w:val="00133AB1"/>
    <w:rsid w:val="00134181"/>
    <w:rsid w:val="00140CDA"/>
    <w:rsid w:val="00144D1F"/>
    <w:rsid w:val="001732E2"/>
    <w:rsid w:val="00180D0F"/>
    <w:rsid w:val="00194DA0"/>
    <w:rsid w:val="001A184F"/>
    <w:rsid w:val="001A3AA8"/>
    <w:rsid w:val="001B1640"/>
    <w:rsid w:val="001B6A24"/>
    <w:rsid w:val="001C249A"/>
    <w:rsid w:val="001D2D29"/>
    <w:rsid w:val="001D5FD3"/>
    <w:rsid w:val="001D6339"/>
    <w:rsid w:val="001E5063"/>
    <w:rsid w:val="001E6FB6"/>
    <w:rsid w:val="001E782A"/>
    <w:rsid w:val="001E7957"/>
    <w:rsid w:val="001F0A0A"/>
    <w:rsid w:val="001F0CF1"/>
    <w:rsid w:val="001F1801"/>
    <w:rsid w:val="001F73D4"/>
    <w:rsid w:val="001F7755"/>
    <w:rsid w:val="00206927"/>
    <w:rsid w:val="0020744E"/>
    <w:rsid w:val="0021013E"/>
    <w:rsid w:val="002114A4"/>
    <w:rsid w:val="00214208"/>
    <w:rsid w:val="00219177"/>
    <w:rsid w:val="00223C18"/>
    <w:rsid w:val="00224552"/>
    <w:rsid w:val="00226A74"/>
    <w:rsid w:val="00227C00"/>
    <w:rsid w:val="002300D3"/>
    <w:rsid w:val="002322B0"/>
    <w:rsid w:val="0024200D"/>
    <w:rsid w:val="00246646"/>
    <w:rsid w:val="002511A7"/>
    <w:rsid w:val="002566CF"/>
    <w:rsid w:val="00257352"/>
    <w:rsid w:val="002619F3"/>
    <w:rsid w:val="002652C0"/>
    <w:rsid w:val="00266140"/>
    <w:rsid w:val="00272313"/>
    <w:rsid w:val="002739A5"/>
    <w:rsid w:val="00275F0D"/>
    <w:rsid w:val="00281BB1"/>
    <w:rsid w:val="002A314A"/>
    <w:rsid w:val="002A438A"/>
    <w:rsid w:val="002A4A69"/>
    <w:rsid w:val="002A7F80"/>
    <w:rsid w:val="002B117A"/>
    <w:rsid w:val="002B1675"/>
    <w:rsid w:val="002C046D"/>
    <w:rsid w:val="002C59E8"/>
    <w:rsid w:val="002C67AA"/>
    <w:rsid w:val="002D19DE"/>
    <w:rsid w:val="002E5762"/>
    <w:rsid w:val="002E6266"/>
    <w:rsid w:val="002E6BED"/>
    <w:rsid w:val="002E6FDF"/>
    <w:rsid w:val="002E7278"/>
    <w:rsid w:val="002F092F"/>
    <w:rsid w:val="002F4ADF"/>
    <w:rsid w:val="002F6463"/>
    <w:rsid w:val="00304799"/>
    <w:rsid w:val="00305BC9"/>
    <w:rsid w:val="003078A4"/>
    <w:rsid w:val="00311029"/>
    <w:rsid w:val="0032711F"/>
    <w:rsid w:val="003277C0"/>
    <w:rsid w:val="0033419D"/>
    <w:rsid w:val="0034280F"/>
    <w:rsid w:val="003430B8"/>
    <w:rsid w:val="00345E5B"/>
    <w:rsid w:val="00346106"/>
    <w:rsid w:val="003467E6"/>
    <w:rsid w:val="00350085"/>
    <w:rsid w:val="003526B8"/>
    <w:rsid w:val="003530A2"/>
    <w:rsid w:val="00364D53"/>
    <w:rsid w:val="0037234B"/>
    <w:rsid w:val="00372ADA"/>
    <w:rsid w:val="003735B6"/>
    <w:rsid w:val="00373832"/>
    <w:rsid w:val="00374548"/>
    <w:rsid w:val="003749D5"/>
    <w:rsid w:val="003768DC"/>
    <w:rsid w:val="00377A68"/>
    <w:rsid w:val="003826FC"/>
    <w:rsid w:val="00382FAF"/>
    <w:rsid w:val="00384C1B"/>
    <w:rsid w:val="00384E84"/>
    <w:rsid w:val="003861AF"/>
    <w:rsid w:val="003905EA"/>
    <w:rsid w:val="00397DD5"/>
    <w:rsid w:val="003A0F91"/>
    <w:rsid w:val="003A17CE"/>
    <w:rsid w:val="003A2401"/>
    <w:rsid w:val="003A2458"/>
    <w:rsid w:val="003A4D25"/>
    <w:rsid w:val="003B0244"/>
    <w:rsid w:val="003B4833"/>
    <w:rsid w:val="003B72D2"/>
    <w:rsid w:val="003C14E2"/>
    <w:rsid w:val="003C24DF"/>
    <w:rsid w:val="003D0252"/>
    <w:rsid w:val="003D141B"/>
    <w:rsid w:val="003D1667"/>
    <w:rsid w:val="003D6CDF"/>
    <w:rsid w:val="003E6BDF"/>
    <w:rsid w:val="003F2426"/>
    <w:rsid w:val="00405451"/>
    <w:rsid w:val="004054C0"/>
    <w:rsid w:val="004063D7"/>
    <w:rsid w:val="00407671"/>
    <w:rsid w:val="004145D2"/>
    <w:rsid w:val="00422BD8"/>
    <w:rsid w:val="004244C9"/>
    <w:rsid w:val="00426FA4"/>
    <w:rsid w:val="00430438"/>
    <w:rsid w:val="00431464"/>
    <w:rsid w:val="00431E80"/>
    <w:rsid w:val="00433366"/>
    <w:rsid w:val="00433398"/>
    <w:rsid w:val="00433CE7"/>
    <w:rsid w:val="00434172"/>
    <w:rsid w:val="00434DE0"/>
    <w:rsid w:val="00437F0C"/>
    <w:rsid w:val="00447969"/>
    <w:rsid w:val="00447F82"/>
    <w:rsid w:val="0045600C"/>
    <w:rsid w:val="004716A7"/>
    <w:rsid w:val="00471C9F"/>
    <w:rsid w:val="00472EC5"/>
    <w:rsid w:val="00473299"/>
    <w:rsid w:val="00474593"/>
    <w:rsid w:val="004941CF"/>
    <w:rsid w:val="004950E1"/>
    <w:rsid w:val="004A0854"/>
    <w:rsid w:val="004A09D9"/>
    <w:rsid w:val="004A2674"/>
    <w:rsid w:val="004C35ED"/>
    <w:rsid w:val="004C39AA"/>
    <w:rsid w:val="004E7C61"/>
    <w:rsid w:val="004F1FE4"/>
    <w:rsid w:val="004F5E0C"/>
    <w:rsid w:val="00510083"/>
    <w:rsid w:val="005228AD"/>
    <w:rsid w:val="00522E87"/>
    <w:rsid w:val="00525C7B"/>
    <w:rsid w:val="005355F0"/>
    <w:rsid w:val="005406F3"/>
    <w:rsid w:val="00552607"/>
    <w:rsid w:val="00555099"/>
    <w:rsid w:val="0055C537"/>
    <w:rsid w:val="005632F7"/>
    <w:rsid w:val="005642DE"/>
    <w:rsid w:val="005678BD"/>
    <w:rsid w:val="00570CB2"/>
    <w:rsid w:val="00571160"/>
    <w:rsid w:val="00571E75"/>
    <w:rsid w:val="005746B6"/>
    <w:rsid w:val="0057574A"/>
    <w:rsid w:val="00580A29"/>
    <w:rsid w:val="0058569A"/>
    <w:rsid w:val="00585D88"/>
    <w:rsid w:val="00591BF3"/>
    <w:rsid w:val="00592CD0"/>
    <w:rsid w:val="005A19E0"/>
    <w:rsid w:val="005A59D9"/>
    <w:rsid w:val="005A754C"/>
    <w:rsid w:val="005A7C9B"/>
    <w:rsid w:val="005B1DDA"/>
    <w:rsid w:val="005B5D51"/>
    <w:rsid w:val="005C134D"/>
    <w:rsid w:val="005C36AD"/>
    <w:rsid w:val="005C5D0B"/>
    <w:rsid w:val="005D1618"/>
    <w:rsid w:val="005D364F"/>
    <w:rsid w:val="005E2969"/>
    <w:rsid w:val="005F654F"/>
    <w:rsid w:val="0060744B"/>
    <w:rsid w:val="00611B28"/>
    <w:rsid w:val="006258DB"/>
    <w:rsid w:val="0062599E"/>
    <w:rsid w:val="00632C1A"/>
    <w:rsid w:val="006346F3"/>
    <w:rsid w:val="0063671A"/>
    <w:rsid w:val="006401C0"/>
    <w:rsid w:val="006416E8"/>
    <w:rsid w:val="00646687"/>
    <w:rsid w:val="006467A1"/>
    <w:rsid w:val="006556C6"/>
    <w:rsid w:val="00657286"/>
    <w:rsid w:val="00661BA7"/>
    <w:rsid w:val="00664271"/>
    <w:rsid w:val="00665A2A"/>
    <w:rsid w:val="00674281"/>
    <w:rsid w:val="006758EB"/>
    <w:rsid w:val="006816E6"/>
    <w:rsid w:val="00686C05"/>
    <w:rsid w:val="00691F89"/>
    <w:rsid w:val="00692375"/>
    <w:rsid w:val="0069359F"/>
    <w:rsid w:val="006935E7"/>
    <w:rsid w:val="006A00AB"/>
    <w:rsid w:val="006A341B"/>
    <w:rsid w:val="006A6827"/>
    <w:rsid w:val="006B1316"/>
    <w:rsid w:val="006B5E51"/>
    <w:rsid w:val="006B7327"/>
    <w:rsid w:val="006C1488"/>
    <w:rsid w:val="006D1D6F"/>
    <w:rsid w:val="006D5FB4"/>
    <w:rsid w:val="006D6E37"/>
    <w:rsid w:val="006E6026"/>
    <w:rsid w:val="006F020E"/>
    <w:rsid w:val="006F2170"/>
    <w:rsid w:val="006F47BB"/>
    <w:rsid w:val="006F575E"/>
    <w:rsid w:val="00700D28"/>
    <w:rsid w:val="00702010"/>
    <w:rsid w:val="0070278E"/>
    <w:rsid w:val="00707E86"/>
    <w:rsid w:val="00711879"/>
    <w:rsid w:val="00717408"/>
    <w:rsid w:val="00723FCA"/>
    <w:rsid w:val="007343B4"/>
    <w:rsid w:val="00737A74"/>
    <w:rsid w:val="007510A0"/>
    <w:rsid w:val="00751141"/>
    <w:rsid w:val="00752FFB"/>
    <w:rsid w:val="00756D69"/>
    <w:rsid w:val="00761409"/>
    <w:rsid w:val="00764732"/>
    <w:rsid w:val="007647B1"/>
    <w:rsid w:val="00765EB8"/>
    <w:rsid w:val="00766920"/>
    <w:rsid w:val="00774A77"/>
    <w:rsid w:val="0077683E"/>
    <w:rsid w:val="0078169B"/>
    <w:rsid w:val="00781B23"/>
    <w:rsid w:val="00782FE6"/>
    <w:rsid w:val="00791FD8"/>
    <w:rsid w:val="00796147"/>
    <w:rsid w:val="007A0FD6"/>
    <w:rsid w:val="007A6595"/>
    <w:rsid w:val="007B1A2F"/>
    <w:rsid w:val="007B1C50"/>
    <w:rsid w:val="007B3137"/>
    <w:rsid w:val="007B6E4B"/>
    <w:rsid w:val="007B7490"/>
    <w:rsid w:val="007C35E7"/>
    <w:rsid w:val="007C40F7"/>
    <w:rsid w:val="007C55BF"/>
    <w:rsid w:val="007D068F"/>
    <w:rsid w:val="007D296A"/>
    <w:rsid w:val="007D2D1F"/>
    <w:rsid w:val="007D6184"/>
    <w:rsid w:val="007D6C92"/>
    <w:rsid w:val="007D7B6B"/>
    <w:rsid w:val="007E32B3"/>
    <w:rsid w:val="007E3C0B"/>
    <w:rsid w:val="007F63CA"/>
    <w:rsid w:val="007F7AA1"/>
    <w:rsid w:val="00800007"/>
    <w:rsid w:val="008012A0"/>
    <w:rsid w:val="00803623"/>
    <w:rsid w:val="00812945"/>
    <w:rsid w:val="00826378"/>
    <w:rsid w:val="00830E32"/>
    <w:rsid w:val="0083396D"/>
    <w:rsid w:val="00837B9E"/>
    <w:rsid w:val="008431CD"/>
    <w:rsid w:val="00847B2B"/>
    <w:rsid w:val="0085082F"/>
    <w:rsid w:val="008733A8"/>
    <w:rsid w:val="00873720"/>
    <w:rsid w:val="00874727"/>
    <w:rsid w:val="00875C89"/>
    <w:rsid w:val="0087754C"/>
    <w:rsid w:val="00883CA6"/>
    <w:rsid w:val="00886320"/>
    <w:rsid w:val="00890D8B"/>
    <w:rsid w:val="008932A2"/>
    <w:rsid w:val="00897B17"/>
    <w:rsid w:val="008A3D4C"/>
    <w:rsid w:val="008B0945"/>
    <w:rsid w:val="008B321C"/>
    <w:rsid w:val="008B3DE8"/>
    <w:rsid w:val="008B692F"/>
    <w:rsid w:val="008B716B"/>
    <w:rsid w:val="008C1478"/>
    <w:rsid w:val="008C224F"/>
    <w:rsid w:val="008C7DA2"/>
    <w:rsid w:val="008D1886"/>
    <w:rsid w:val="008D6C66"/>
    <w:rsid w:val="008E1C51"/>
    <w:rsid w:val="008E2A78"/>
    <w:rsid w:val="008E553F"/>
    <w:rsid w:val="008E64A9"/>
    <w:rsid w:val="008F364A"/>
    <w:rsid w:val="008F4490"/>
    <w:rsid w:val="008F62F8"/>
    <w:rsid w:val="008F777F"/>
    <w:rsid w:val="009037F7"/>
    <w:rsid w:val="0090459C"/>
    <w:rsid w:val="00904F21"/>
    <w:rsid w:val="0090621B"/>
    <w:rsid w:val="00910163"/>
    <w:rsid w:val="00912956"/>
    <w:rsid w:val="00914588"/>
    <w:rsid w:val="00916B56"/>
    <w:rsid w:val="009219FD"/>
    <w:rsid w:val="009222B5"/>
    <w:rsid w:val="0092539E"/>
    <w:rsid w:val="0092593B"/>
    <w:rsid w:val="009306C3"/>
    <w:rsid w:val="00932528"/>
    <w:rsid w:val="00936063"/>
    <w:rsid w:val="009420BC"/>
    <w:rsid w:val="009422AA"/>
    <w:rsid w:val="0094385A"/>
    <w:rsid w:val="00944BCA"/>
    <w:rsid w:val="00944E6D"/>
    <w:rsid w:val="009452B1"/>
    <w:rsid w:val="00950B5E"/>
    <w:rsid w:val="009514BB"/>
    <w:rsid w:val="00951FC1"/>
    <w:rsid w:val="00952527"/>
    <w:rsid w:val="0095430D"/>
    <w:rsid w:val="00957AD4"/>
    <w:rsid w:val="00961C3E"/>
    <w:rsid w:val="009627E2"/>
    <w:rsid w:val="009639E2"/>
    <w:rsid w:val="00966CEE"/>
    <w:rsid w:val="009723C2"/>
    <w:rsid w:val="009726DD"/>
    <w:rsid w:val="00984976"/>
    <w:rsid w:val="00991D4D"/>
    <w:rsid w:val="009962B2"/>
    <w:rsid w:val="00997081"/>
    <w:rsid w:val="009B3E25"/>
    <w:rsid w:val="009D18BF"/>
    <w:rsid w:val="009D49CF"/>
    <w:rsid w:val="009D6236"/>
    <w:rsid w:val="009D7384"/>
    <w:rsid w:val="009D74F8"/>
    <w:rsid w:val="009D7B64"/>
    <w:rsid w:val="009E6007"/>
    <w:rsid w:val="009E6455"/>
    <w:rsid w:val="009F5E94"/>
    <w:rsid w:val="00A03B63"/>
    <w:rsid w:val="00A14C08"/>
    <w:rsid w:val="00A14C45"/>
    <w:rsid w:val="00A15F13"/>
    <w:rsid w:val="00A21FCE"/>
    <w:rsid w:val="00A2245A"/>
    <w:rsid w:val="00A246AC"/>
    <w:rsid w:val="00A310A4"/>
    <w:rsid w:val="00A31E6D"/>
    <w:rsid w:val="00A360ED"/>
    <w:rsid w:val="00A36FAA"/>
    <w:rsid w:val="00A441BE"/>
    <w:rsid w:val="00A51BF3"/>
    <w:rsid w:val="00A6184E"/>
    <w:rsid w:val="00A7124E"/>
    <w:rsid w:val="00A82D62"/>
    <w:rsid w:val="00A83F45"/>
    <w:rsid w:val="00A84275"/>
    <w:rsid w:val="00A85D06"/>
    <w:rsid w:val="00A92A57"/>
    <w:rsid w:val="00A94564"/>
    <w:rsid w:val="00A96166"/>
    <w:rsid w:val="00AA64A6"/>
    <w:rsid w:val="00AA6544"/>
    <w:rsid w:val="00AC2466"/>
    <w:rsid w:val="00AC2882"/>
    <w:rsid w:val="00AC2F77"/>
    <w:rsid w:val="00AD03A8"/>
    <w:rsid w:val="00AD5350"/>
    <w:rsid w:val="00AF5BA2"/>
    <w:rsid w:val="00AF69F0"/>
    <w:rsid w:val="00B21F4C"/>
    <w:rsid w:val="00B22159"/>
    <w:rsid w:val="00B23465"/>
    <w:rsid w:val="00B234A2"/>
    <w:rsid w:val="00B23D8E"/>
    <w:rsid w:val="00B24462"/>
    <w:rsid w:val="00B275EC"/>
    <w:rsid w:val="00B30B72"/>
    <w:rsid w:val="00B34FEE"/>
    <w:rsid w:val="00B35D15"/>
    <w:rsid w:val="00B35EF0"/>
    <w:rsid w:val="00B398EE"/>
    <w:rsid w:val="00B41196"/>
    <w:rsid w:val="00B46B85"/>
    <w:rsid w:val="00B50263"/>
    <w:rsid w:val="00B65F5D"/>
    <w:rsid w:val="00B67313"/>
    <w:rsid w:val="00B81E9E"/>
    <w:rsid w:val="00B87070"/>
    <w:rsid w:val="00B93166"/>
    <w:rsid w:val="00BA12DE"/>
    <w:rsid w:val="00BA513F"/>
    <w:rsid w:val="00BA5CBF"/>
    <w:rsid w:val="00BB5621"/>
    <w:rsid w:val="00BB712C"/>
    <w:rsid w:val="00BB7E0F"/>
    <w:rsid w:val="00BC0295"/>
    <w:rsid w:val="00BC3017"/>
    <w:rsid w:val="00BD4A54"/>
    <w:rsid w:val="00BD6370"/>
    <w:rsid w:val="00BE0123"/>
    <w:rsid w:val="00BE286B"/>
    <w:rsid w:val="00BE3162"/>
    <w:rsid w:val="00BE6763"/>
    <w:rsid w:val="00BF17D0"/>
    <w:rsid w:val="00BF1C57"/>
    <w:rsid w:val="00BF27CD"/>
    <w:rsid w:val="00BF6A9D"/>
    <w:rsid w:val="00C01688"/>
    <w:rsid w:val="00C0762F"/>
    <w:rsid w:val="00C13778"/>
    <w:rsid w:val="00C149A2"/>
    <w:rsid w:val="00C15196"/>
    <w:rsid w:val="00C20DBC"/>
    <w:rsid w:val="00C20EC6"/>
    <w:rsid w:val="00C2224C"/>
    <w:rsid w:val="00C22CA6"/>
    <w:rsid w:val="00C23A34"/>
    <w:rsid w:val="00C32C1E"/>
    <w:rsid w:val="00C33269"/>
    <w:rsid w:val="00C41C1C"/>
    <w:rsid w:val="00C42FC1"/>
    <w:rsid w:val="00C51FEB"/>
    <w:rsid w:val="00C52F56"/>
    <w:rsid w:val="00C74045"/>
    <w:rsid w:val="00C74696"/>
    <w:rsid w:val="00C80264"/>
    <w:rsid w:val="00CA2219"/>
    <w:rsid w:val="00CA3E0F"/>
    <w:rsid w:val="00CA3E20"/>
    <w:rsid w:val="00CA6AE6"/>
    <w:rsid w:val="00CB5D9A"/>
    <w:rsid w:val="00CB629C"/>
    <w:rsid w:val="00CC204F"/>
    <w:rsid w:val="00CD2060"/>
    <w:rsid w:val="00CE0EF9"/>
    <w:rsid w:val="00CE47C6"/>
    <w:rsid w:val="00CE609C"/>
    <w:rsid w:val="00CF620C"/>
    <w:rsid w:val="00CF655C"/>
    <w:rsid w:val="00CF768D"/>
    <w:rsid w:val="00D00788"/>
    <w:rsid w:val="00D04218"/>
    <w:rsid w:val="00D22815"/>
    <w:rsid w:val="00D27AAF"/>
    <w:rsid w:val="00D51490"/>
    <w:rsid w:val="00D62CBE"/>
    <w:rsid w:val="00D64148"/>
    <w:rsid w:val="00D70F51"/>
    <w:rsid w:val="00D73194"/>
    <w:rsid w:val="00D759B3"/>
    <w:rsid w:val="00D82FD6"/>
    <w:rsid w:val="00D84C93"/>
    <w:rsid w:val="00D85676"/>
    <w:rsid w:val="00D95F21"/>
    <w:rsid w:val="00DA0EE8"/>
    <w:rsid w:val="00DA2715"/>
    <w:rsid w:val="00DA70D4"/>
    <w:rsid w:val="00DC5EBA"/>
    <w:rsid w:val="00DD580C"/>
    <w:rsid w:val="00DD5EB7"/>
    <w:rsid w:val="00DD6A67"/>
    <w:rsid w:val="00DE1319"/>
    <w:rsid w:val="00DF59D0"/>
    <w:rsid w:val="00DF7428"/>
    <w:rsid w:val="00E16078"/>
    <w:rsid w:val="00E201C3"/>
    <w:rsid w:val="00E2477C"/>
    <w:rsid w:val="00E25A85"/>
    <w:rsid w:val="00E2665E"/>
    <w:rsid w:val="00E3498B"/>
    <w:rsid w:val="00E4243A"/>
    <w:rsid w:val="00E44252"/>
    <w:rsid w:val="00E44ACC"/>
    <w:rsid w:val="00E45710"/>
    <w:rsid w:val="00E536EF"/>
    <w:rsid w:val="00E56B16"/>
    <w:rsid w:val="00E61A60"/>
    <w:rsid w:val="00E62811"/>
    <w:rsid w:val="00E7633D"/>
    <w:rsid w:val="00E93171"/>
    <w:rsid w:val="00E93690"/>
    <w:rsid w:val="00E93997"/>
    <w:rsid w:val="00E955DE"/>
    <w:rsid w:val="00E9759C"/>
    <w:rsid w:val="00EA2A9F"/>
    <w:rsid w:val="00EA66AE"/>
    <w:rsid w:val="00EA7089"/>
    <w:rsid w:val="00EB1C76"/>
    <w:rsid w:val="00EB2323"/>
    <w:rsid w:val="00EB7844"/>
    <w:rsid w:val="00EC0295"/>
    <w:rsid w:val="00EC3017"/>
    <w:rsid w:val="00EC346D"/>
    <w:rsid w:val="00EC406E"/>
    <w:rsid w:val="00EC54CD"/>
    <w:rsid w:val="00EC6231"/>
    <w:rsid w:val="00ED1AD4"/>
    <w:rsid w:val="00ED4D19"/>
    <w:rsid w:val="00ED7332"/>
    <w:rsid w:val="00EE0D47"/>
    <w:rsid w:val="00EF1A25"/>
    <w:rsid w:val="00EF662F"/>
    <w:rsid w:val="00EF6E31"/>
    <w:rsid w:val="00F00E28"/>
    <w:rsid w:val="00F11807"/>
    <w:rsid w:val="00F1AA55"/>
    <w:rsid w:val="00F25BB6"/>
    <w:rsid w:val="00F32C97"/>
    <w:rsid w:val="00F37E91"/>
    <w:rsid w:val="00F42092"/>
    <w:rsid w:val="00F420E3"/>
    <w:rsid w:val="00F42D21"/>
    <w:rsid w:val="00F44723"/>
    <w:rsid w:val="00F44984"/>
    <w:rsid w:val="00F5171B"/>
    <w:rsid w:val="00F541DC"/>
    <w:rsid w:val="00F54C10"/>
    <w:rsid w:val="00F618CD"/>
    <w:rsid w:val="00F65956"/>
    <w:rsid w:val="00F664EA"/>
    <w:rsid w:val="00F7010F"/>
    <w:rsid w:val="00F7673D"/>
    <w:rsid w:val="00F774CC"/>
    <w:rsid w:val="00F82AA9"/>
    <w:rsid w:val="00F90277"/>
    <w:rsid w:val="00F92ECA"/>
    <w:rsid w:val="00F930E5"/>
    <w:rsid w:val="00F97D47"/>
    <w:rsid w:val="00FA1876"/>
    <w:rsid w:val="00FA349A"/>
    <w:rsid w:val="00FA3E2B"/>
    <w:rsid w:val="00FB5939"/>
    <w:rsid w:val="00FD3E57"/>
    <w:rsid w:val="00FD4705"/>
    <w:rsid w:val="00FD4C5D"/>
    <w:rsid w:val="00FE0F9D"/>
    <w:rsid w:val="00FE3BDE"/>
    <w:rsid w:val="00FE60AA"/>
    <w:rsid w:val="00FF41A0"/>
    <w:rsid w:val="00FF59EA"/>
    <w:rsid w:val="00FF61DA"/>
    <w:rsid w:val="0108A008"/>
    <w:rsid w:val="0156C349"/>
    <w:rsid w:val="0197CEE3"/>
    <w:rsid w:val="01BE1CB6"/>
    <w:rsid w:val="01BF7679"/>
    <w:rsid w:val="01D3EA30"/>
    <w:rsid w:val="01EFF2C6"/>
    <w:rsid w:val="020D07D9"/>
    <w:rsid w:val="02134EBE"/>
    <w:rsid w:val="0269BB66"/>
    <w:rsid w:val="027B92F7"/>
    <w:rsid w:val="02B43DB3"/>
    <w:rsid w:val="03755B2E"/>
    <w:rsid w:val="0387F7D3"/>
    <w:rsid w:val="038FD8B0"/>
    <w:rsid w:val="045B3AAB"/>
    <w:rsid w:val="04AE964F"/>
    <w:rsid w:val="04B35B78"/>
    <w:rsid w:val="06464C66"/>
    <w:rsid w:val="067038A7"/>
    <w:rsid w:val="06E078FC"/>
    <w:rsid w:val="06EACB47"/>
    <w:rsid w:val="070547CE"/>
    <w:rsid w:val="073A0FE0"/>
    <w:rsid w:val="07A410C4"/>
    <w:rsid w:val="082EB7FD"/>
    <w:rsid w:val="083F0325"/>
    <w:rsid w:val="08F7A9B3"/>
    <w:rsid w:val="08FB809C"/>
    <w:rsid w:val="09720495"/>
    <w:rsid w:val="0977FC76"/>
    <w:rsid w:val="098B5004"/>
    <w:rsid w:val="0A0CDAE1"/>
    <w:rsid w:val="0A2DE81C"/>
    <w:rsid w:val="0A449BD6"/>
    <w:rsid w:val="0AB65DCB"/>
    <w:rsid w:val="0ADB6EC2"/>
    <w:rsid w:val="0B54BF60"/>
    <w:rsid w:val="0B5AD5F5"/>
    <w:rsid w:val="0B624565"/>
    <w:rsid w:val="0BA326F0"/>
    <w:rsid w:val="0C2EB1C7"/>
    <w:rsid w:val="0D0E7D7B"/>
    <w:rsid w:val="0D127448"/>
    <w:rsid w:val="0D51AE02"/>
    <w:rsid w:val="0DA66FD5"/>
    <w:rsid w:val="0EAE44A9"/>
    <w:rsid w:val="0ED26284"/>
    <w:rsid w:val="0FF12ABB"/>
    <w:rsid w:val="102D156C"/>
    <w:rsid w:val="10D4F3CD"/>
    <w:rsid w:val="115F88A4"/>
    <w:rsid w:val="12122E35"/>
    <w:rsid w:val="12209BED"/>
    <w:rsid w:val="12895561"/>
    <w:rsid w:val="12DE1868"/>
    <w:rsid w:val="13469DC7"/>
    <w:rsid w:val="13BCF488"/>
    <w:rsid w:val="13BE80EF"/>
    <w:rsid w:val="1401436D"/>
    <w:rsid w:val="1407645A"/>
    <w:rsid w:val="144BE357"/>
    <w:rsid w:val="145A5F65"/>
    <w:rsid w:val="14AE832C"/>
    <w:rsid w:val="14C86DA6"/>
    <w:rsid w:val="156FD0BC"/>
    <w:rsid w:val="1588677B"/>
    <w:rsid w:val="15B0F96F"/>
    <w:rsid w:val="15BD35F9"/>
    <w:rsid w:val="1630775A"/>
    <w:rsid w:val="1648D291"/>
    <w:rsid w:val="16612639"/>
    <w:rsid w:val="16B31DFA"/>
    <w:rsid w:val="16C119D3"/>
    <w:rsid w:val="16F6DA2F"/>
    <w:rsid w:val="172437DC"/>
    <w:rsid w:val="177A144E"/>
    <w:rsid w:val="177A28ED"/>
    <w:rsid w:val="17CBD353"/>
    <w:rsid w:val="17F224FA"/>
    <w:rsid w:val="18220DE2"/>
    <w:rsid w:val="1822D658"/>
    <w:rsid w:val="18510725"/>
    <w:rsid w:val="185D1475"/>
    <w:rsid w:val="187018E2"/>
    <w:rsid w:val="1880A8A4"/>
    <w:rsid w:val="18AC6659"/>
    <w:rsid w:val="18DF898E"/>
    <w:rsid w:val="18F2D629"/>
    <w:rsid w:val="1909D342"/>
    <w:rsid w:val="196D4526"/>
    <w:rsid w:val="197FA4A8"/>
    <w:rsid w:val="1A227287"/>
    <w:rsid w:val="1A4DA34D"/>
    <w:rsid w:val="1A723105"/>
    <w:rsid w:val="1B313820"/>
    <w:rsid w:val="1B6605E3"/>
    <w:rsid w:val="1BAE55D6"/>
    <w:rsid w:val="1BC4DE2E"/>
    <w:rsid w:val="1BDC72F4"/>
    <w:rsid w:val="1BE128D0"/>
    <w:rsid w:val="1C2B561F"/>
    <w:rsid w:val="1CD7520A"/>
    <w:rsid w:val="1CD78AFA"/>
    <w:rsid w:val="1CE8707E"/>
    <w:rsid w:val="1CEDE054"/>
    <w:rsid w:val="1D2AE329"/>
    <w:rsid w:val="1DA04E16"/>
    <w:rsid w:val="1E40B649"/>
    <w:rsid w:val="1E73226B"/>
    <w:rsid w:val="1E91DB29"/>
    <w:rsid w:val="1EFE245D"/>
    <w:rsid w:val="1F2917CB"/>
    <w:rsid w:val="1FE94698"/>
    <w:rsid w:val="2024CF88"/>
    <w:rsid w:val="2070E7C6"/>
    <w:rsid w:val="20C85C17"/>
    <w:rsid w:val="20D15181"/>
    <w:rsid w:val="20D7201D"/>
    <w:rsid w:val="20E8F7C2"/>
    <w:rsid w:val="212873A1"/>
    <w:rsid w:val="21F2524F"/>
    <w:rsid w:val="2221CE69"/>
    <w:rsid w:val="223B6EA6"/>
    <w:rsid w:val="22714C6B"/>
    <w:rsid w:val="227B1530"/>
    <w:rsid w:val="227C6BB7"/>
    <w:rsid w:val="22AB1C04"/>
    <w:rsid w:val="22B7A132"/>
    <w:rsid w:val="23021434"/>
    <w:rsid w:val="230A20A2"/>
    <w:rsid w:val="232DAC78"/>
    <w:rsid w:val="2375C339"/>
    <w:rsid w:val="238F4A59"/>
    <w:rsid w:val="23922A36"/>
    <w:rsid w:val="24784BAE"/>
    <w:rsid w:val="24AFF7CD"/>
    <w:rsid w:val="24EBF704"/>
    <w:rsid w:val="25058D18"/>
    <w:rsid w:val="259A0F3B"/>
    <w:rsid w:val="25BEBC17"/>
    <w:rsid w:val="2608002F"/>
    <w:rsid w:val="2623F034"/>
    <w:rsid w:val="26623E25"/>
    <w:rsid w:val="2720310E"/>
    <w:rsid w:val="2752AEE2"/>
    <w:rsid w:val="275C6A34"/>
    <w:rsid w:val="27A9DB7A"/>
    <w:rsid w:val="280D68DB"/>
    <w:rsid w:val="2824F54F"/>
    <w:rsid w:val="2862BB7C"/>
    <w:rsid w:val="286F288D"/>
    <w:rsid w:val="28AD2478"/>
    <w:rsid w:val="28D44350"/>
    <w:rsid w:val="292E05C1"/>
    <w:rsid w:val="29938946"/>
    <w:rsid w:val="29DFDB26"/>
    <w:rsid w:val="2A3096C5"/>
    <w:rsid w:val="2A5D753D"/>
    <w:rsid w:val="2A702C17"/>
    <w:rsid w:val="2AD2FF76"/>
    <w:rsid w:val="2ADE53A3"/>
    <w:rsid w:val="2B694AE4"/>
    <w:rsid w:val="2B90CDB0"/>
    <w:rsid w:val="2BD4DBD5"/>
    <w:rsid w:val="2BFF16D0"/>
    <w:rsid w:val="2C03B9AB"/>
    <w:rsid w:val="2C2BC389"/>
    <w:rsid w:val="2C4767BE"/>
    <w:rsid w:val="2CC5214C"/>
    <w:rsid w:val="2D116DE1"/>
    <w:rsid w:val="2DE99113"/>
    <w:rsid w:val="2E10F8D0"/>
    <w:rsid w:val="2E459F3C"/>
    <w:rsid w:val="2E4792FE"/>
    <w:rsid w:val="2E47E6A6"/>
    <w:rsid w:val="2E94FADE"/>
    <w:rsid w:val="2ED77711"/>
    <w:rsid w:val="2EE7A0B6"/>
    <w:rsid w:val="2F21DF34"/>
    <w:rsid w:val="2F42E617"/>
    <w:rsid w:val="2F75EE06"/>
    <w:rsid w:val="303E4B63"/>
    <w:rsid w:val="30436037"/>
    <w:rsid w:val="308CD7D5"/>
    <w:rsid w:val="30C4EF6C"/>
    <w:rsid w:val="30CA2AC1"/>
    <w:rsid w:val="313AF3EF"/>
    <w:rsid w:val="3208EFC4"/>
    <w:rsid w:val="323F71E8"/>
    <w:rsid w:val="328ED26A"/>
    <w:rsid w:val="32E469F3"/>
    <w:rsid w:val="330E55BA"/>
    <w:rsid w:val="332A4B36"/>
    <w:rsid w:val="336E9617"/>
    <w:rsid w:val="342825C3"/>
    <w:rsid w:val="344D2D51"/>
    <w:rsid w:val="3476DBE0"/>
    <w:rsid w:val="34C71B98"/>
    <w:rsid w:val="34F704CD"/>
    <w:rsid w:val="356A1700"/>
    <w:rsid w:val="35D7786D"/>
    <w:rsid w:val="364BFBD9"/>
    <w:rsid w:val="369A8557"/>
    <w:rsid w:val="36E6AED7"/>
    <w:rsid w:val="37B7DB16"/>
    <w:rsid w:val="37EC4419"/>
    <w:rsid w:val="384E16BE"/>
    <w:rsid w:val="3892E16D"/>
    <w:rsid w:val="38BE3F3C"/>
    <w:rsid w:val="39D3F655"/>
    <w:rsid w:val="3A07F630"/>
    <w:rsid w:val="3A086A23"/>
    <w:rsid w:val="3B00B1A5"/>
    <w:rsid w:val="3B19EFC3"/>
    <w:rsid w:val="3B8B7F8D"/>
    <w:rsid w:val="3BBAF4DB"/>
    <w:rsid w:val="3BBC73D3"/>
    <w:rsid w:val="3BD6474C"/>
    <w:rsid w:val="3BE6345E"/>
    <w:rsid w:val="3C31C19D"/>
    <w:rsid w:val="3C71FB9C"/>
    <w:rsid w:val="3D03A60E"/>
    <w:rsid w:val="3E66D13F"/>
    <w:rsid w:val="3E9F766F"/>
    <w:rsid w:val="3EB9D203"/>
    <w:rsid w:val="3EF00E50"/>
    <w:rsid w:val="3F44CB54"/>
    <w:rsid w:val="3F512C91"/>
    <w:rsid w:val="3FB150E5"/>
    <w:rsid w:val="3FB9CD94"/>
    <w:rsid w:val="3FFEA94F"/>
    <w:rsid w:val="4085953E"/>
    <w:rsid w:val="408EF799"/>
    <w:rsid w:val="40B92DD9"/>
    <w:rsid w:val="40E5FDA4"/>
    <w:rsid w:val="40F51FB3"/>
    <w:rsid w:val="40F87573"/>
    <w:rsid w:val="413B4DA1"/>
    <w:rsid w:val="419363C8"/>
    <w:rsid w:val="41EAE962"/>
    <w:rsid w:val="41EBC951"/>
    <w:rsid w:val="42374351"/>
    <w:rsid w:val="4298541B"/>
    <w:rsid w:val="42ED0F99"/>
    <w:rsid w:val="42F1B088"/>
    <w:rsid w:val="43394BC3"/>
    <w:rsid w:val="436673D6"/>
    <w:rsid w:val="437C8F4B"/>
    <w:rsid w:val="43B44C5B"/>
    <w:rsid w:val="43D65879"/>
    <w:rsid w:val="43DD3005"/>
    <w:rsid w:val="443986B3"/>
    <w:rsid w:val="448D93B7"/>
    <w:rsid w:val="44DA261D"/>
    <w:rsid w:val="44EABB21"/>
    <w:rsid w:val="44FEC69E"/>
    <w:rsid w:val="4511F3B7"/>
    <w:rsid w:val="456EE413"/>
    <w:rsid w:val="4585916D"/>
    <w:rsid w:val="45A59F20"/>
    <w:rsid w:val="4600EB8A"/>
    <w:rsid w:val="46077A98"/>
    <w:rsid w:val="463BAEEB"/>
    <w:rsid w:val="4666D4EB"/>
    <w:rsid w:val="46A0AD49"/>
    <w:rsid w:val="47526F86"/>
    <w:rsid w:val="47E8E73B"/>
    <w:rsid w:val="483BC70A"/>
    <w:rsid w:val="48852D49"/>
    <w:rsid w:val="488F138C"/>
    <w:rsid w:val="489252D8"/>
    <w:rsid w:val="494D97F7"/>
    <w:rsid w:val="4957803A"/>
    <w:rsid w:val="49769DB3"/>
    <w:rsid w:val="49884992"/>
    <w:rsid w:val="49C93FDA"/>
    <w:rsid w:val="49FBE8EB"/>
    <w:rsid w:val="4A167036"/>
    <w:rsid w:val="4A173A55"/>
    <w:rsid w:val="4A7A39BC"/>
    <w:rsid w:val="4AB8B0AF"/>
    <w:rsid w:val="4AD1897B"/>
    <w:rsid w:val="4B1E5092"/>
    <w:rsid w:val="4B5788DC"/>
    <w:rsid w:val="4B95786B"/>
    <w:rsid w:val="4BBFC2E7"/>
    <w:rsid w:val="4C4BB06D"/>
    <w:rsid w:val="4C772057"/>
    <w:rsid w:val="4C7F20AF"/>
    <w:rsid w:val="4CA92BEE"/>
    <w:rsid w:val="4CAA316F"/>
    <w:rsid w:val="4CF1209C"/>
    <w:rsid w:val="4DB0B105"/>
    <w:rsid w:val="4DB1DA7E"/>
    <w:rsid w:val="4DBDBF09"/>
    <w:rsid w:val="4DE9461D"/>
    <w:rsid w:val="4E05B3DB"/>
    <w:rsid w:val="4E0F5C3E"/>
    <w:rsid w:val="4E15E573"/>
    <w:rsid w:val="4E4898A0"/>
    <w:rsid w:val="4E77EBCC"/>
    <w:rsid w:val="4E823B97"/>
    <w:rsid w:val="4F5DBC3D"/>
    <w:rsid w:val="4FB10E03"/>
    <w:rsid w:val="4FB21D1E"/>
    <w:rsid w:val="4FF1C28E"/>
    <w:rsid w:val="50B1104D"/>
    <w:rsid w:val="50F98C9E"/>
    <w:rsid w:val="51387134"/>
    <w:rsid w:val="517E4F7D"/>
    <w:rsid w:val="52390516"/>
    <w:rsid w:val="524DA8B4"/>
    <w:rsid w:val="528ECC76"/>
    <w:rsid w:val="53186D72"/>
    <w:rsid w:val="532E3865"/>
    <w:rsid w:val="5381A3A1"/>
    <w:rsid w:val="53D00F1F"/>
    <w:rsid w:val="53E4524F"/>
    <w:rsid w:val="549B1576"/>
    <w:rsid w:val="54D55C8B"/>
    <w:rsid w:val="54E12854"/>
    <w:rsid w:val="54FABAB8"/>
    <w:rsid w:val="551606AC"/>
    <w:rsid w:val="55233254"/>
    <w:rsid w:val="55598EAD"/>
    <w:rsid w:val="55A91D4B"/>
    <w:rsid w:val="55B794A9"/>
    <w:rsid w:val="55C6D123"/>
    <w:rsid w:val="5636E5D7"/>
    <w:rsid w:val="56A41E4D"/>
    <w:rsid w:val="572130B4"/>
    <w:rsid w:val="573A3639"/>
    <w:rsid w:val="5746A32F"/>
    <w:rsid w:val="575755E2"/>
    <w:rsid w:val="577DB5D2"/>
    <w:rsid w:val="57C059A0"/>
    <w:rsid w:val="581B4BEB"/>
    <w:rsid w:val="582CFE66"/>
    <w:rsid w:val="58A38042"/>
    <w:rsid w:val="58A594E3"/>
    <w:rsid w:val="594571E1"/>
    <w:rsid w:val="59E7269F"/>
    <w:rsid w:val="59E85018"/>
    <w:rsid w:val="5A754ACB"/>
    <w:rsid w:val="5A91A43D"/>
    <w:rsid w:val="5AC44CEE"/>
    <w:rsid w:val="5B1D6D1E"/>
    <w:rsid w:val="5B324C5B"/>
    <w:rsid w:val="5C11904F"/>
    <w:rsid w:val="5C3F9F0E"/>
    <w:rsid w:val="5CCEE3F7"/>
    <w:rsid w:val="5CD0D6B5"/>
    <w:rsid w:val="5CF67550"/>
    <w:rsid w:val="5CF68F41"/>
    <w:rsid w:val="5CF75C87"/>
    <w:rsid w:val="5DDB140D"/>
    <w:rsid w:val="5DE705E3"/>
    <w:rsid w:val="5E615D46"/>
    <w:rsid w:val="5E8987C3"/>
    <w:rsid w:val="5F2F0681"/>
    <w:rsid w:val="5F76C60B"/>
    <w:rsid w:val="5F8797B5"/>
    <w:rsid w:val="5F9FFE57"/>
    <w:rsid w:val="5FD35048"/>
    <w:rsid w:val="6000906C"/>
    <w:rsid w:val="6019B2DD"/>
    <w:rsid w:val="60562ABA"/>
    <w:rsid w:val="607103EE"/>
    <w:rsid w:val="608FABE5"/>
    <w:rsid w:val="60ED430E"/>
    <w:rsid w:val="610809AF"/>
    <w:rsid w:val="61446166"/>
    <w:rsid w:val="61ADBADD"/>
    <w:rsid w:val="61E522BD"/>
    <w:rsid w:val="6214778E"/>
    <w:rsid w:val="623410C2"/>
    <w:rsid w:val="6268A1F0"/>
    <w:rsid w:val="62844FA5"/>
    <w:rsid w:val="62A7A837"/>
    <w:rsid w:val="62B5501F"/>
    <w:rsid w:val="63113E09"/>
    <w:rsid w:val="6332F557"/>
    <w:rsid w:val="635BFDA9"/>
    <w:rsid w:val="6374E088"/>
    <w:rsid w:val="6384A0AD"/>
    <w:rsid w:val="6389DD0E"/>
    <w:rsid w:val="639B40CE"/>
    <w:rsid w:val="63FDD6ED"/>
    <w:rsid w:val="64361653"/>
    <w:rsid w:val="643E03D9"/>
    <w:rsid w:val="6441DBC2"/>
    <w:rsid w:val="64700BB7"/>
    <w:rsid w:val="64B19996"/>
    <w:rsid w:val="64C6CEB4"/>
    <w:rsid w:val="64D9F5DC"/>
    <w:rsid w:val="650E4910"/>
    <w:rsid w:val="65813AFE"/>
    <w:rsid w:val="6582F68D"/>
    <w:rsid w:val="659D03F5"/>
    <w:rsid w:val="65B08D6F"/>
    <w:rsid w:val="65BF07EB"/>
    <w:rsid w:val="664D09A1"/>
    <w:rsid w:val="66621B72"/>
    <w:rsid w:val="66721027"/>
    <w:rsid w:val="669306F3"/>
    <w:rsid w:val="6777CEAF"/>
    <w:rsid w:val="677E17C0"/>
    <w:rsid w:val="6786818E"/>
    <w:rsid w:val="67AFC115"/>
    <w:rsid w:val="67B95804"/>
    <w:rsid w:val="685EACE9"/>
    <w:rsid w:val="686C08E3"/>
    <w:rsid w:val="68A95DFE"/>
    <w:rsid w:val="68D8D56C"/>
    <w:rsid w:val="68F809B6"/>
    <w:rsid w:val="69161012"/>
    <w:rsid w:val="693C6D2E"/>
    <w:rsid w:val="69F0B8CC"/>
    <w:rsid w:val="6A020193"/>
    <w:rsid w:val="6A188D86"/>
    <w:rsid w:val="6A5D61F3"/>
    <w:rsid w:val="6A83A0DF"/>
    <w:rsid w:val="6A8C2619"/>
    <w:rsid w:val="6AA557D7"/>
    <w:rsid w:val="6AAD455D"/>
    <w:rsid w:val="6AE761D7"/>
    <w:rsid w:val="6B0DC73F"/>
    <w:rsid w:val="6B5DE976"/>
    <w:rsid w:val="6BA33264"/>
    <w:rsid w:val="6BAEABBF"/>
    <w:rsid w:val="6BE675EC"/>
    <w:rsid w:val="6BF0DE3F"/>
    <w:rsid w:val="6C0B921D"/>
    <w:rsid w:val="6C12D013"/>
    <w:rsid w:val="6C197B00"/>
    <w:rsid w:val="6C5C3265"/>
    <w:rsid w:val="6C6802FF"/>
    <w:rsid w:val="6C77B45F"/>
    <w:rsid w:val="6CF21F4B"/>
    <w:rsid w:val="6CFE047A"/>
    <w:rsid w:val="6D94CD59"/>
    <w:rsid w:val="6D97010F"/>
    <w:rsid w:val="6DA596C0"/>
    <w:rsid w:val="6DA7627E"/>
    <w:rsid w:val="6DB00E18"/>
    <w:rsid w:val="6E5CFC6C"/>
    <w:rsid w:val="6ECDE627"/>
    <w:rsid w:val="6EE86F36"/>
    <w:rsid w:val="6F29B184"/>
    <w:rsid w:val="6F2FC8FE"/>
    <w:rsid w:val="6F65FF88"/>
    <w:rsid w:val="706C8BED"/>
    <w:rsid w:val="707DB653"/>
    <w:rsid w:val="7107EBCC"/>
    <w:rsid w:val="71407056"/>
    <w:rsid w:val="720984C3"/>
    <w:rsid w:val="726A8879"/>
    <w:rsid w:val="72845D83"/>
    <w:rsid w:val="72B069BC"/>
    <w:rsid w:val="72DC40B7"/>
    <w:rsid w:val="72F3489D"/>
    <w:rsid w:val="73A8DF3A"/>
    <w:rsid w:val="744FF8C3"/>
    <w:rsid w:val="75FA0F9E"/>
    <w:rsid w:val="76578E62"/>
    <w:rsid w:val="76AA4121"/>
    <w:rsid w:val="76CF8E18"/>
    <w:rsid w:val="76F4C372"/>
    <w:rsid w:val="7750CEB9"/>
    <w:rsid w:val="7768993E"/>
    <w:rsid w:val="776FD2E9"/>
    <w:rsid w:val="7787D856"/>
    <w:rsid w:val="77E17BF8"/>
    <w:rsid w:val="78056753"/>
    <w:rsid w:val="78283E0A"/>
    <w:rsid w:val="7860AB30"/>
    <w:rsid w:val="7886CC34"/>
    <w:rsid w:val="78BEF1AB"/>
    <w:rsid w:val="7969A2C6"/>
    <w:rsid w:val="79CE1CE1"/>
    <w:rsid w:val="7AB9625D"/>
    <w:rsid w:val="7B08A494"/>
    <w:rsid w:val="7B3F31A4"/>
    <w:rsid w:val="7B635A2C"/>
    <w:rsid w:val="7BA1D50B"/>
    <w:rsid w:val="7BC0BF3D"/>
    <w:rsid w:val="7C15D259"/>
    <w:rsid w:val="7CD0BDCC"/>
    <w:rsid w:val="7CEA1053"/>
    <w:rsid w:val="7D4CF0C5"/>
    <w:rsid w:val="7D5C8F9E"/>
    <w:rsid w:val="7D8CD885"/>
    <w:rsid w:val="7D98EE8E"/>
    <w:rsid w:val="7DC64D6D"/>
    <w:rsid w:val="7DE3F12B"/>
    <w:rsid w:val="7ED5A47F"/>
    <w:rsid w:val="7ED8B275"/>
    <w:rsid w:val="7F0B2511"/>
    <w:rsid w:val="7F2E0B1D"/>
    <w:rsid w:val="7F9B6D5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EB37A"/>
  <w15:chartTrackingRefBased/>
  <w15:docId w15:val="{B05E0993-4EC0-48CF-A604-ED57BF9E74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eastAsia="Times New Roman" w:ascii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13BE80EF"/>
    <w:pPr>
      <w:spacing w:before="120" w:after="180"/>
      <w:jc w:val="both"/>
    </w:pPr>
    <w:rPr>
      <w:rFonts w:cs="Times New Roman"/>
      <w:sz w:val="21"/>
      <w:szCs w:val="21"/>
      <w:lang w:eastAsia="ar-SA"/>
    </w:rPr>
  </w:style>
  <w:style w:type="paragraph" w:styleId="Heading1">
    <w:name w:val="heading 1"/>
    <w:basedOn w:val="Normal"/>
    <w:next w:val="Normal"/>
    <w:link w:val="Heading1Char"/>
    <w:uiPriority w:val="9"/>
    <w:qFormat/>
    <w:rsid w:val="13BE80EF"/>
    <w:pPr>
      <w:keepNext/>
      <w:keepLines/>
      <w:numPr>
        <w:numId w:val="2"/>
      </w:numPr>
      <w:spacing w:before="400" w:after="240"/>
      <w:outlineLvl w:val="0"/>
    </w:pPr>
    <w:rPr>
      <w:rFonts w:asciiTheme="majorHAnsi" w:hAnsiTheme="majorHAnsi" w:eastAsiaTheme="majorEastAsia" w:cstheme="majorBidi"/>
      <w:caps/>
      <w:color w:val="1A406B" w:themeColor="text2"/>
      <w:sz w:val="40"/>
      <w:szCs w:val="40"/>
      <w:lang w:val="en-CA"/>
    </w:rPr>
  </w:style>
  <w:style w:type="paragraph" w:styleId="Heading2">
    <w:name w:val="heading 2"/>
    <w:basedOn w:val="Heading1"/>
    <w:next w:val="Normal"/>
    <w:link w:val="Heading2Char"/>
    <w:uiPriority w:val="9"/>
    <w:unhideWhenUsed/>
    <w:qFormat/>
    <w:rsid w:val="00700D28"/>
    <w:pPr>
      <w:numPr>
        <w:ilvl w:val="1"/>
      </w:numPr>
      <w:outlineLvl w:val="1"/>
    </w:pPr>
    <w:rPr>
      <w:caps w:val="0"/>
      <w:color w:val="3075AD" w:themeColor="accent5"/>
      <w:sz w:val="32"/>
      <w:szCs w:val="26"/>
    </w:rPr>
  </w:style>
  <w:style w:type="paragraph" w:styleId="Heading3">
    <w:name w:val="heading 3"/>
    <w:basedOn w:val="Heading2"/>
    <w:next w:val="Normal"/>
    <w:link w:val="Heading3Char"/>
    <w:uiPriority w:val="9"/>
    <w:unhideWhenUsed/>
    <w:qFormat/>
    <w:rsid w:val="00700D28"/>
    <w:pPr>
      <w:numPr>
        <w:ilvl w:val="2"/>
      </w:numPr>
      <w:outlineLvl w:val="2"/>
    </w:pPr>
    <w:rPr>
      <w:color w:val="6E7276" w:themeColor="accent6" w:themeShade="BF"/>
      <w:sz w:val="28"/>
    </w:rPr>
  </w:style>
  <w:style w:type="paragraph" w:styleId="Heading4">
    <w:name w:val="heading 4"/>
    <w:basedOn w:val="Normal"/>
    <w:next w:val="Normal"/>
    <w:link w:val="Heading4Char"/>
    <w:uiPriority w:val="9"/>
    <w:unhideWhenUsed/>
    <w:qFormat/>
    <w:rsid w:val="00700D28"/>
    <w:pPr>
      <w:keepNext/>
      <w:keepLines/>
      <w:numPr>
        <w:ilvl w:val="3"/>
        <w:numId w:val="2"/>
      </w:numPr>
      <w:spacing w:before="400" w:after="240"/>
      <w:ind w:left="851" w:hanging="851"/>
      <w:outlineLvl w:val="3"/>
    </w:pPr>
    <w:rPr>
      <w:rFonts w:asciiTheme="majorHAnsi" w:hAnsiTheme="majorHAnsi" w:eastAsiaTheme="majorEastAsia" w:cstheme="majorBidi"/>
      <w:iCs/>
      <w:color w:val="6E7276" w:themeColor="accent6" w:themeShade="BF"/>
      <w:sz w:val="24"/>
      <w:lang w:val="en-CA"/>
    </w:rPr>
  </w:style>
  <w:style w:type="paragraph" w:styleId="Heading5">
    <w:name w:val="heading 5"/>
    <w:basedOn w:val="Normal"/>
    <w:next w:val="Normal"/>
    <w:link w:val="Heading5Char"/>
    <w:uiPriority w:val="9"/>
    <w:unhideWhenUsed/>
    <w:qFormat/>
    <w:rsid w:val="002652C0"/>
    <w:pPr>
      <w:keepNext/>
      <w:keepLines/>
      <w:spacing w:before="40" w:after="0"/>
      <w:outlineLvl w:val="4"/>
    </w:pPr>
    <w:rPr>
      <w:rFonts w:asciiTheme="majorHAnsi" w:hAnsiTheme="majorHAnsi" w:eastAsiaTheme="majorEastAsia" w:cstheme="majorBidi"/>
      <w:color w:val="113372" w:themeColor="accent1" w:themeShade="BF"/>
    </w:rPr>
  </w:style>
  <w:style w:type="paragraph" w:styleId="Heading6">
    <w:name w:val="heading 6"/>
    <w:basedOn w:val="Normal"/>
    <w:next w:val="Normal"/>
    <w:link w:val="Heading6Char"/>
    <w:uiPriority w:val="9"/>
    <w:unhideWhenUsed/>
    <w:qFormat/>
    <w:rsid w:val="002652C0"/>
    <w:pPr>
      <w:keepNext/>
      <w:keepLines/>
      <w:spacing w:before="40" w:after="0"/>
      <w:outlineLvl w:val="5"/>
    </w:pPr>
    <w:rPr>
      <w:rFonts w:asciiTheme="majorHAnsi" w:hAnsiTheme="majorHAnsi" w:eastAsiaTheme="majorEastAsia" w:cstheme="majorBidi"/>
      <w:color w:val="0B224B"/>
    </w:rPr>
  </w:style>
  <w:style w:type="paragraph" w:styleId="Heading7">
    <w:name w:val="heading 7"/>
    <w:basedOn w:val="Normal"/>
    <w:next w:val="Normal"/>
    <w:link w:val="Heading7Char"/>
    <w:uiPriority w:val="9"/>
    <w:unhideWhenUsed/>
    <w:qFormat/>
    <w:rsid w:val="002652C0"/>
    <w:pPr>
      <w:keepNext/>
      <w:keepLines/>
      <w:spacing w:before="40" w:after="0"/>
      <w:outlineLvl w:val="6"/>
    </w:pPr>
    <w:rPr>
      <w:rFonts w:asciiTheme="majorHAnsi" w:hAnsiTheme="majorHAnsi" w:eastAsiaTheme="majorEastAsia" w:cstheme="majorBidi"/>
      <w:i/>
      <w:iCs/>
      <w:color w:val="0B224B"/>
    </w:rPr>
  </w:style>
  <w:style w:type="paragraph" w:styleId="Heading8">
    <w:name w:val="heading 8"/>
    <w:basedOn w:val="Normal"/>
    <w:next w:val="Normal"/>
    <w:link w:val="Heading8Char"/>
    <w:uiPriority w:val="9"/>
    <w:unhideWhenUsed/>
    <w:qFormat/>
    <w:rsid w:val="002652C0"/>
    <w:pPr>
      <w:keepNext/>
      <w:keepLines/>
      <w:spacing w:before="40" w:after="0"/>
      <w:outlineLvl w:val="7"/>
    </w:pPr>
    <w:rPr>
      <w:rFonts w:asciiTheme="majorHAnsi" w:hAnsiTheme="majorHAnsi" w:eastAsiaTheme="majorEastAsia" w:cstheme="majorBidi"/>
      <w:color w:val="3F4141"/>
    </w:rPr>
  </w:style>
  <w:style w:type="paragraph" w:styleId="Heading9">
    <w:name w:val="heading 9"/>
    <w:basedOn w:val="Normal"/>
    <w:next w:val="Normal"/>
    <w:link w:val="Heading9Char"/>
    <w:uiPriority w:val="9"/>
    <w:unhideWhenUsed/>
    <w:qFormat/>
    <w:rsid w:val="002652C0"/>
    <w:pPr>
      <w:keepNext/>
      <w:keepLines/>
      <w:spacing w:before="40" w:after="0"/>
      <w:outlineLvl w:val="8"/>
    </w:pPr>
    <w:rPr>
      <w:rFonts w:asciiTheme="majorHAnsi" w:hAnsiTheme="majorHAnsi" w:eastAsiaTheme="majorEastAsia" w:cstheme="majorBidi"/>
      <w:i/>
      <w:iCs/>
      <w:color w:val="3F414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Baastel" w:customStyle="1">
    <w:name w:val="Table Baastel"/>
    <w:basedOn w:val="TableNormal"/>
    <w:uiPriority w:val="99"/>
    <w:qFormat/>
    <w:rsid w:val="008B321C"/>
    <w:pPr>
      <w:spacing w:after="0" w:line="240" w:lineRule="auto"/>
    </w:pPr>
    <w:rPr>
      <w:rFonts w:ascii="Corbel" w:hAnsi="Corbel" w:eastAsiaTheme="minorEastAsia"/>
      <w:color w:val="133C66"/>
      <w:lang w:val="en-US"/>
    </w:rPr>
    <w:tblPr>
      <w:tblStyleRowBandSize w:val="1"/>
      <w:tblStyleColBandSize w:val="1"/>
      <w:tblBorders>
        <w:top w:val="single" w:color="133C66" w:sz="4" w:space="0"/>
        <w:bottom w:val="single" w:color="133C66" w:sz="4" w:space="0"/>
        <w:insideH w:val="single" w:color="133C66" w:sz="4" w:space="0"/>
      </w:tblBorders>
    </w:tblPr>
    <w:tcPr>
      <w:vAlign w:val="center"/>
    </w:tcPr>
    <w:tblStylePr w:type="firstRow">
      <w:pPr>
        <w:wordWrap/>
        <w:spacing w:beforeLines="0" w:beforeAutospacing="0" w:afterLines="0" w:afterAutospacing="0"/>
        <w:jc w:val="left"/>
      </w:pPr>
      <w:rPr>
        <w:rFonts w:ascii="Corbel" w:hAnsi="Corbel"/>
        <w:b/>
        <w:color w:val="E36C0A"/>
        <w:sz w:val="22"/>
      </w:rPr>
      <w:tblPr/>
      <w:tcPr>
        <w:tcBorders>
          <w:top w:val="single" w:color="133C66" w:sz="2" w:space="0"/>
          <w:bottom w:val="single" w:color="133C66" w:sz="2" w:space="0"/>
        </w:tcBorders>
        <w:shd w:val="clear" w:color="auto" w:fill="F2F2F2" w:themeFill="background1" w:themeFillShade="F2"/>
      </w:tcPr>
    </w:tblStylePr>
    <w:tblStylePr w:type="lastRow">
      <w:pPr>
        <w:jc w:val="left"/>
      </w:pPr>
      <w:rPr>
        <w:rFonts w:ascii="Corbel" w:hAnsi="Corbel"/>
        <w:b/>
        <w:color w:val="E36C0A"/>
        <w:sz w:val="22"/>
      </w:rPr>
      <w:tblPr/>
      <w:tcPr>
        <w:tcBorders>
          <w:top w:val="single" w:color="133C66" w:sz="2" w:space="0"/>
          <w:bottom w:val="single" w:color="133C66" w:sz="2" w:space="0"/>
        </w:tcBorders>
      </w:tcPr>
    </w:tblStylePr>
  </w:style>
  <w:style w:type="table" w:styleId="TableBaastel2" w:customStyle="1">
    <w:name w:val="Table Baastel 2"/>
    <w:basedOn w:val="TableNormal"/>
    <w:uiPriority w:val="99"/>
    <w:rsid w:val="008B321C"/>
    <w:pPr>
      <w:spacing w:after="0" w:line="240" w:lineRule="auto"/>
    </w:pPr>
    <w:rPr>
      <w:rFonts w:ascii="Corbel" w:hAnsi="Corbel" w:eastAsiaTheme="minorEastAsia"/>
      <w:color w:val="133C66"/>
      <w:lang w:val="en-US"/>
    </w:rPr>
    <w:tblPr>
      <w:tblBorders>
        <w:top w:val="single" w:color="133C66" w:sz="4" w:space="0"/>
        <w:left w:val="single" w:color="133C66" w:sz="4" w:space="0"/>
        <w:bottom w:val="single" w:color="133C66" w:sz="4" w:space="0"/>
        <w:right w:val="single" w:color="133C66" w:sz="4" w:space="0"/>
        <w:insideH w:val="single" w:color="133C66" w:sz="4" w:space="0"/>
        <w:insideV w:val="single" w:color="133C66" w:sz="4" w:space="0"/>
      </w:tblBorders>
    </w:tblPr>
    <w:tcPr>
      <w:shd w:val="clear" w:color="auto" w:fill="auto"/>
      <w:vAlign w:val="center"/>
    </w:tcPr>
    <w:tblStylePr w:type="firstRow">
      <w:pPr>
        <w:jc w:val="left"/>
      </w:pPr>
      <w:rPr>
        <w:rFonts w:ascii="Corbel" w:hAnsi="Corbel"/>
        <w:b/>
        <w:color w:val="6E7276" w:themeColor="accent6" w:themeShade="BF"/>
        <w:sz w:val="22"/>
      </w:rPr>
      <w:tblPr/>
      <w:tcPr>
        <w:shd w:val="clear" w:color="auto" w:fill="F2F2F2" w:themeFill="background1" w:themeFillShade="F2"/>
      </w:tcPr>
    </w:tblStylePr>
  </w:style>
  <w:style w:type="paragraph" w:styleId="Header">
    <w:name w:val="header"/>
    <w:basedOn w:val="Normal"/>
    <w:link w:val="HeaderChar"/>
    <w:uiPriority w:val="99"/>
    <w:unhideWhenUsed/>
    <w:rsid w:val="004A0854"/>
    <w:pPr>
      <w:tabs>
        <w:tab w:val="center" w:pos="4320"/>
        <w:tab w:val="right" w:pos="8640"/>
      </w:tabs>
    </w:pPr>
  </w:style>
  <w:style w:type="character" w:styleId="HeaderChar" w:customStyle="1">
    <w:name w:val="Header Char"/>
    <w:basedOn w:val="DefaultParagraphFont"/>
    <w:link w:val="Header"/>
    <w:uiPriority w:val="99"/>
    <w:rsid w:val="004A0854"/>
    <w:rPr>
      <w:rFonts w:ascii="Corbel" w:hAnsi="Corbel" w:cs="Times New Roman"/>
      <w:szCs w:val="24"/>
      <w:lang w:eastAsia="ar-SA"/>
    </w:rPr>
  </w:style>
  <w:style w:type="paragraph" w:styleId="Footer">
    <w:name w:val="footer"/>
    <w:basedOn w:val="Normal"/>
    <w:link w:val="FooterChar"/>
    <w:uiPriority w:val="99"/>
    <w:unhideWhenUsed/>
    <w:rsid w:val="004A0854"/>
    <w:pPr>
      <w:tabs>
        <w:tab w:val="center" w:pos="4320"/>
        <w:tab w:val="right" w:pos="8640"/>
      </w:tabs>
    </w:pPr>
  </w:style>
  <w:style w:type="character" w:styleId="FooterChar" w:customStyle="1">
    <w:name w:val="Footer Char"/>
    <w:basedOn w:val="DefaultParagraphFont"/>
    <w:link w:val="Footer"/>
    <w:uiPriority w:val="99"/>
    <w:rsid w:val="004A0854"/>
    <w:rPr>
      <w:rFonts w:ascii="Corbel" w:hAnsi="Corbel" w:cs="Times New Roman"/>
      <w:szCs w:val="24"/>
      <w:lang w:eastAsia="ar-SA"/>
    </w:rPr>
  </w:style>
  <w:style w:type="paragraph" w:styleId="Title">
    <w:name w:val="Title"/>
    <w:basedOn w:val="Heading1"/>
    <w:next w:val="Normal"/>
    <w:link w:val="TitleChar"/>
    <w:uiPriority w:val="10"/>
    <w:rsid w:val="004A0854"/>
    <w:rPr>
      <w:caps w:val="0"/>
      <w:color w:val="132F4F" w:themeColor="text2" w:themeShade="BF"/>
      <w:spacing w:val="24"/>
      <w:kern w:val="28"/>
      <w:sz w:val="44"/>
      <w:szCs w:val="52"/>
      <w:lang w:eastAsia="en-US"/>
    </w:rPr>
  </w:style>
  <w:style w:type="character" w:styleId="TitleChar" w:customStyle="1">
    <w:name w:val="Title Char"/>
    <w:basedOn w:val="DefaultParagraphFont"/>
    <w:link w:val="Title"/>
    <w:uiPriority w:val="10"/>
    <w:rsid w:val="004A0854"/>
    <w:rPr>
      <w:rFonts w:asciiTheme="majorHAnsi" w:hAnsiTheme="majorHAnsi" w:eastAsiaTheme="majorEastAsia" w:cstheme="majorBidi"/>
      <w:color w:val="132F4F" w:themeColor="text2" w:themeShade="BF"/>
      <w:spacing w:val="24"/>
      <w:kern w:val="28"/>
      <w:sz w:val="44"/>
      <w:szCs w:val="52"/>
      <w:lang w:val="en-CA"/>
    </w:rPr>
  </w:style>
  <w:style w:type="character" w:styleId="Heading1Char" w:customStyle="1">
    <w:name w:val="Heading 1 Char"/>
    <w:basedOn w:val="DefaultParagraphFont"/>
    <w:link w:val="Heading1"/>
    <w:uiPriority w:val="9"/>
    <w:rsid w:val="00700D28"/>
    <w:rPr>
      <w:rFonts w:asciiTheme="majorHAnsi" w:hAnsiTheme="majorHAnsi" w:eastAsiaTheme="majorEastAsia" w:cstheme="majorBidi"/>
      <w:caps/>
      <w:color w:val="1A406B" w:themeColor="text2"/>
      <w:sz w:val="40"/>
      <w:szCs w:val="40"/>
      <w:lang w:val="en-CA" w:eastAsia="ar-SA"/>
    </w:rPr>
  </w:style>
  <w:style w:type="character" w:styleId="Hyperlink">
    <w:name w:val="Hyperlink"/>
    <w:basedOn w:val="DefaultParagraphFont"/>
    <w:uiPriority w:val="99"/>
    <w:unhideWhenUsed/>
    <w:rsid w:val="00FA349A"/>
    <w:rPr>
      <w:color w:val="3075AD" w:themeColor="hyperlink"/>
      <w:u w:val="single"/>
    </w:rPr>
  </w:style>
  <w:style w:type="paragraph" w:styleId="NoSpacing">
    <w:name w:val="No Spacing"/>
    <w:link w:val="NoSpacingChar"/>
    <w:uiPriority w:val="1"/>
    <w:qFormat/>
    <w:rsid w:val="00F541DC"/>
    <w:pPr>
      <w:spacing w:after="0" w:line="240" w:lineRule="auto"/>
      <w:jc w:val="both"/>
    </w:pPr>
    <w:rPr>
      <w:rFonts w:eastAsiaTheme="minorEastAsia"/>
      <w:lang w:val="en-US"/>
    </w:rPr>
  </w:style>
  <w:style w:type="character" w:styleId="NoSpacingChar" w:customStyle="1">
    <w:name w:val="No Spacing Char"/>
    <w:basedOn w:val="DefaultParagraphFont"/>
    <w:link w:val="NoSpacing"/>
    <w:uiPriority w:val="1"/>
    <w:rsid w:val="00F541DC"/>
    <w:rPr>
      <w:rFonts w:eastAsiaTheme="minorEastAsia"/>
      <w:lang w:val="en-US"/>
    </w:rPr>
  </w:style>
  <w:style w:type="character" w:styleId="Heading2Char" w:customStyle="1">
    <w:name w:val="Heading 2 Char"/>
    <w:basedOn w:val="DefaultParagraphFont"/>
    <w:link w:val="Heading2"/>
    <w:uiPriority w:val="9"/>
    <w:rsid w:val="00700D28"/>
    <w:rPr>
      <w:rFonts w:asciiTheme="majorHAnsi" w:hAnsiTheme="majorHAnsi" w:eastAsiaTheme="majorEastAsia" w:cstheme="majorBidi"/>
      <w:color w:val="3075AD" w:themeColor="accent5"/>
      <w:sz w:val="32"/>
      <w:szCs w:val="26"/>
      <w:lang w:val="en-CA" w:eastAsia="ar-SA"/>
    </w:rPr>
  </w:style>
  <w:style w:type="character" w:styleId="Heading3Char" w:customStyle="1">
    <w:name w:val="Heading 3 Char"/>
    <w:basedOn w:val="DefaultParagraphFont"/>
    <w:link w:val="Heading3"/>
    <w:uiPriority w:val="9"/>
    <w:rsid w:val="00700D28"/>
    <w:rPr>
      <w:rFonts w:asciiTheme="majorHAnsi" w:hAnsiTheme="majorHAnsi" w:eastAsiaTheme="majorEastAsia" w:cstheme="majorBidi"/>
      <w:color w:val="6E7276" w:themeColor="accent6" w:themeShade="BF"/>
      <w:sz w:val="28"/>
      <w:szCs w:val="26"/>
      <w:lang w:val="en-CA" w:eastAsia="ar-SA"/>
    </w:rPr>
  </w:style>
  <w:style w:type="character" w:styleId="Heading4Char" w:customStyle="1">
    <w:name w:val="Heading 4 Char"/>
    <w:basedOn w:val="DefaultParagraphFont"/>
    <w:link w:val="Heading4"/>
    <w:uiPriority w:val="9"/>
    <w:rsid w:val="00700D28"/>
    <w:rPr>
      <w:rFonts w:asciiTheme="majorHAnsi" w:hAnsiTheme="majorHAnsi" w:eastAsiaTheme="majorEastAsia" w:cstheme="majorBidi"/>
      <w:iCs/>
      <w:color w:val="6E7276" w:themeColor="accent6" w:themeShade="BF"/>
      <w:sz w:val="24"/>
      <w:szCs w:val="21"/>
      <w:lang w:val="en-CA" w:eastAsia="ar-SA"/>
    </w:rPr>
  </w:style>
  <w:style w:type="paragraph" w:styleId="BalloonText">
    <w:name w:val="Balloon Text"/>
    <w:basedOn w:val="Normal"/>
    <w:link w:val="BalloonTextChar"/>
    <w:uiPriority w:val="99"/>
    <w:semiHidden/>
    <w:unhideWhenUsed/>
    <w:rsid w:val="00914588"/>
    <w:pPr>
      <w:spacing w:before="0"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14588"/>
    <w:rPr>
      <w:rFonts w:ascii="Segoe UI" w:hAnsi="Segoe UI" w:cs="Segoe UI"/>
      <w:sz w:val="18"/>
      <w:szCs w:val="18"/>
      <w:lang w:eastAsia="ar-SA"/>
    </w:rPr>
  </w:style>
  <w:style w:type="paragraph" w:styleId="ListParagraph">
    <w:name w:val="List Paragraph"/>
    <w:aliases w:val="List Paragraph (bulleted list),Bullet 1 List,List Paragraph (numbered (a)),Bullets,Paragraphe de liste1,List Paragraph1,List Paragraph11"/>
    <w:basedOn w:val="Normal"/>
    <w:link w:val="ListParagraphChar"/>
    <w:uiPriority w:val="34"/>
    <w:qFormat/>
    <w:rsid w:val="00F541DC"/>
    <w:pPr>
      <w:numPr>
        <w:numId w:val="3"/>
      </w:numPr>
      <w:contextualSpacing/>
    </w:pPr>
  </w:style>
  <w:style w:type="paragraph" w:styleId="Caption">
    <w:name w:val="caption"/>
    <w:basedOn w:val="Normal"/>
    <w:next w:val="Normal"/>
    <w:uiPriority w:val="35"/>
    <w:unhideWhenUsed/>
    <w:qFormat/>
    <w:rsid w:val="13BE80EF"/>
    <w:pPr>
      <w:spacing w:before="0" w:after="200" w:line="240" w:lineRule="auto"/>
    </w:pPr>
    <w:rPr>
      <w:color w:val="3075AD" w:themeColor="accent5"/>
    </w:rPr>
  </w:style>
  <w:style w:type="paragraph" w:styleId="TOC1">
    <w:name w:val="toc 1"/>
    <w:basedOn w:val="Normal"/>
    <w:next w:val="Normal"/>
    <w:uiPriority w:val="39"/>
    <w:unhideWhenUsed/>
    <w:rsid w:val="13BE80EF"/>
    <w:pPr>
      <w:spacing w:before="360" w:after="360"/>
    </w:pPr>
    <w:rPr>
      <w:rFonts w:ascii="Arial Bold" w:hAnsi="Arial Bold" w:eastAsiaTheme="minorEastAsia" w:cstheme="minorBidi"/>
      <w:b/>
      <w:bCs/>
      <w:caps/>
      <w:color w:val="1A406B" w:themeColor="text2"/>
      <w:lang w:val="en-CA" w:eastAsia="en-US"/>
    </w:rPr>
  </w:style>
  <w:style w:type="paragraph" w:styleId="TOC2">
    <w:name w:val="toc 2"/>
    <w:basedOn w:val="Normal"/>
    <w:next w:val="Normal"/>
    <w:uiPriority w:val="39"/>
    <w:unhideWhenUsed/>
    <w:rsid w:val="13BE80EF"/>
    <w:pPr>
      <w:spacing w:before="0" w:after="0"/>
    </w:pPr>
    <w:rPr>
      <w:rFonts w:eastAsiaTheme="minorEastAsia" w:cstheme="minorBidi"/>
      <w:color w:val="1A406B" w:themeColor="text2"/>
      <w:lang w:val="en-CA" w:eastAsia="en-US"/>
    </w:rPr>
  </w:style>
  <w:style w:type="table" w:styleId="TableGrid">
    <w:name w:val="Table Grid"/>
    <w:basedOn w:val="TableNormal"/>
    <w:uiPriority w:val="59"/>
    <w:rsid w:val="006D5FB4"/>
    <w:pPr>
      <w:spacing w:before="40" w:after="40"/>
    </w:pPr>
    <w:rPr>
      <w:color w:val="1A406B" w:themeColor="text2"/>
    </w:rPr>
    <w:tblPr>
      <w:tblBorders>
        <w:top w:val="single" w:color="95999C" w:themeColor="accent6" w:sz="4" w:space="0"/>
        <w:left w:val="single" w:color="95999C" w:themeColor="accent6" w:sz="4" w:space="0"/>
        <w:bottom w:val="single" w:color="95999C" w:themeColor="accent6" w:sz="4" w:space="0"/>
        <w:right w:val="single" w:color="95999C" w:themeColor="accent6" w:sz="4" w:space="0"/>
        <w:insideH w:val="single" w:color="95999C" w:themeColor="accent6" w:sz="4" w:space="0"/>
        <w:insideV w:val="single" w:color="95999C" w:themeColor="accent6" w:sz="4" w:space="0"/>
      </w:tblBorders>
    </w:tblPr>
    <w:tcPr>
      <w:vAlign w:val="center"/>
    </w:tcPr>
    <w:tblStylePr w:type="firstRow">
      <w:pPr>
        <w:jc w:val="left"/>
      </w:pPr>
      <w:rPr>
        <w:b/>
      </w:rPr>
      <w:tblPr/>
      <w:tcPr>
        <w:shd w:val="clear" w:color="auto" w:fill="E9EAEB" w:themeFill="accent6" w:themeFillTint="33"/>
      </w:tcPr>
    </w:tblStylePr>
  </w:style>
  <w:style w:type="table" w:styleId="TableGridLight">
    <w:name w:val="Grid Table Light"/>
    <w:basedOn w:val="TableNormal"/>
    <w:uiPriority w:val="40"/>
    <w:rsid w:val="00CC204F"/>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FootnoteText">
    <w:name w:val="footnote text"/>
    <w:basedOn w:val="Normal"/>
    <w:link w:val="FootnoteTextChar"/>
    <w:uiPriority w:val="99"/>
    <w:semiHidden/>
    <w:unhideWhenUsed/>
    <w:rsid w:val="00A15F13"/>
    <w:pPr>
      <w:spacing w:before="0" w:after="0" w:line="240" w:lineRule="auto"/>
    </w:pPr>
    <w:rPr>
      <w:sz w:val="20"/>
      <w:szCs w:val="20"/>
    </w:rPr>
  </w:style>
  <w:style w:type="character" w:styleId="FootnoteTextChar" w:customStyle="1">
    <w:name w:val="Footnote Text Char"/>
    <w:basedOn w:val="DefaultParagraphFont"/>
    <w:link w:val="FootnoteText"/>
    <w:uiPriority w:val="99"/>
    <w:semiHidden/>
    <w:rsid w:val="00A15F13"/>
    <w:rPr>
      <w:rFonts w:ascii="Arial" w:hAnsi="Arial" w:cs="Times New Roman"/>
      <w:sz w:val="20"/>
      <w:szCs w:val="20"/>
      <w:lang w:eastAsia="ar-SA"/>
    </w:rPr>
  </w:style>
  <w:style w:type="character" w:styleId="FootnoteReference">
    <w:name w:val="footnote reference"/>
    <w:basedOn w:val="DefaultParagraphFont"/>
    <w:uiPriority w:val="99"/>
    <w:semiHidden/>
    <w:unhideWhenUsed/>
    <w:rsid w:val="00A15F13"/>
    <w:rPr>
      <w:vertAlign w:val="superscript"/>
    </w:rPr>
  </w:style>
  <w:style w:type="paragraph" w:styleId="Footnote" w:customStyle="1">
    <w:name w:val="Footnote"/>
    <w:basedOn w:val="FootnoteText"/>
    <w:link w:val="FootnoteChar"/>
    <w:rsid w:val="00A15F13"/>
    <w:rPr>
      <w:sz w:val="18"/>
      <w:szCs w:val="18"/>
    </w:rPr>
  </w:style>
  <w:style w:type="character" w:styleId="FootnoteChar" w:customStyle="1">
    <w:name w:val="Footnote Char"/>
    <w:basedOn w:val="FootnoteTextChar"/>
    <w:link w:val="Footnote"/>
    <w:rsid w:val="00A15F13"/>
    <w:rPr>
      <w:rFonts w:ascii="Arial" w:hAnsi="Arial" w:cs="Times New Roman"/>
      <w:sz w:val="18"/>
      <w:szCs w:val="18"/>
      <w:lang w:eastAsia="ar-SA"/>
    </w:rPr>
  </w:style>
  <w:style w:type="character" w:styleId="UnresolvedMention">
    <w:name w:val="Unresolved Mention"/>
    <w:basedOn w:val="DefaultParagraphFont"/>
    <w:uiPriority w:val="99"/>
    <w:semiHidden/>
    <w:unhideWhenUsed/>
    <w:rsid w:val="00433366"/>
    <w:rPr>
      <w:color w:val="605E5C"/>
      <w:shd w:val="clear" w:color="auto" w:fill="E1DFDD"/>
    </w:rPr>
  </w:style>
  <w:style w:type="paragraph" w:styleId="Source" w:customStyle="1">
    <w:name w:val="Source"/>
    <w:basedOn w:val="Normal"/>
    <w:link w:val="SourceChar"/>
    <w:uiPriority w:val="1"/>
    <w:qFormat/>
    <w:rsid w:val="00F541DC"/>
    <w:pPr>
      <w:spacing w:before="0" w:line="240" w:lineRule="auto"/>
    </w:pPr>
    <w:rPr>
      <w:sz w:val="18"/>
      <w:szCs w:val="18"/>
      <w:lang w:val="en-CA"/>
    </w:rPr>
  </w:style>
  <w:style w:type="character" w:styleId="SourceChar" w:customStyle="1">
    <w:name w:val="Source Char"/>
    <w:basedOn w:val="DefaultParagraphFont"/>
    <w:link w:val="Source"/>
    <w:rsid w:val="00F541DC"/>
    <w:rPr>
      <w:rFonts w:ascii="Arial" w:hAnsi="Arial" w:cs="Times New Roman"/>
      <w:sz w:val="18"/>
      <w:szCs w:val="18"/>
      <w:lang w:val="en-CA" w:eastAsia="ar-SA"/>
    </w:rPr>
  </w:style>
  <w:style w:type="character" w:styleId="go" w:customStyle="1">
    <w:name w:val="go"/>
    <w:basedOn w:val="DefaultParagraphFont"/>
    <w:rsid w:val="0083396D"/>
  </w:style>
  <w:style w:type="character" w:styleId="ListParagraphChar" w:customStyle="1">
    <w:name w:val="List Paragraph Char"/>
    <w:aliases w:val="List Paragraph (bulleted list) Char,Bullet 1 List Char,List Paragraph (numbered (a)) Char,Bullets Char,Paragraphe de liste1 Char,List Paragraph1 Char,List Paragraph11 Char"/>
    <w:link w:val="ListParagraph"/>
    <w:uiPriority w:val="34"/>
    <w:locked/>
    <w:rsid w:val="003826FC"/>
    <w:rPr>
      <w:rFonts w:cs="Times New Roman"/>
      <w:sz w:val="21"/>
      <w:szCs w:val="21"/>
      <w:lang w:eastAsia="ar-SA"/>
    </w:rPr>
  </w:style>
  <w:style w:type="character" w:styleId="CommentReference">
    <w:name w:val="annotation reference"/>
    <w:basedOn w:val="DefaultParagraphFont"/>
    <w:uiPriority w:val="99"/>
    <w:semiHidden/>
    <w:unhideWhenUsed/>
    <w:rsid w:val="003826FC"/>
    <w:rPr>
      <w:sz w:val="16"/>
      <w:szCs w:val="16"/>
    </w:rPr>
  </w:style>
  <w:style w:type="paragraph" w:styleId="CommentText">
    <w:name w:val="annotation text"/>
    <w:basedOn w:val="Normal"/>
    <w:link w:val="CommentTextChar"/>
    <w:uiPriority w:val="99"/>
    <w:unhideWhenUsed/>
    <w:rsid w:val="003826FC"/>
    <w:pPr>
      <w:spacing w:line="240" w:lineRule="auto"/>
    </w:pPr>
    <w:rPr>
      <w:rFonts w:eastAsia="Arial"/>
      <w:sz w:val="20"/>
      <w:szCs w:val="20"/>
      <w:lang w:val="en-CA"/>
    </w:rPr>
  </w:style>
  <w:style w:type="character" w:styleId="CommentTextChar" w:customStyle="1">
    <w:name w:val="Comment Text Char"/>
    <w:basedOn w:val="DefaultParagraphFont"/>
    <w:link w:val="CommentText"/>
    <w:uiPriority w:val="99"/>
    <w:rsid w:val="003826FC"/>
    <w:rPr>
      <w:rFonts w:ascii="Arial" w:hAnsi="Arial" w:eastAsia="Arial" w:cs="Times New Roman"/>
      <w:sz w:val="20"/>
      <w:szCs w:val="20"/>
      <w:lang w:val="en-CA" w:eastAsia="ar-SA"/>
    </w:rPr>
  </w:style>
  <w:style w:type="character" w:styleId="markedcontent" w:customStyle="1">
    <w:name w:val="markedcontent"/>
    <w:basedOn w:val="DefaultParagraphFont"/>
    <w:rsid w:val="003826FC"/>
  </w:style>
  <w:style w:type="paragraph" w:styleId="NormalWeb">
    <w:name w:val="Normal (Web)"/>
    <w:basedOn w:val="Normal"/>
    <w:uiPriority w:val="99"/>
    <w:unhideWhenUsed/>
    <w:rsid w:val="13BE80EF"/>
    <w:pPr>
      <w:spacing w:beforeAutospacing="1" w:afterAutospacing="1" w:line="240" w:lineRule="auto"/>
      <w:jc w:val="left"/>
    </w:pPr>
    <w:rPr>
      <w:rFonts w:ascii="Times New Roman" w:hAnsi="Times New Roman"/>
      <w:sz w:val="24"/>
      <w:szCs w:val="24"/>
      <w:lang w:val="en-CA" w:eastAsia="en-CA"/>
    </w:rPr>
  </w:style>
  <w:style w:type="paragraph" w:styleId="CommentSubject">
    <w:name w:val="annotation subject"/>
    <w:basedOn w:val="CommentText"/>
    <w:next w:val="CommentText"/>
    <w:link w:val="CommentSubjectChar"/>
    <w:uiPriority w:val="99"/>
    <w:semiHidden/>
    <w:unhideWhenUsed/>
    <w:rsid w:val="00E201C3"/>
    <w:rPr>
      <w:rFonts w:eastAsia="Times New Roman"/>
      <w:b/>
      <w:bCs/>
      <w:lang w:val="fr-CA"/>
    </w:rPr>
  </w:style>
  <w:style w:type="character" w:styleId="CommentSubjectChar" w:customStyle="1">
    <w:name w:val="Comment Subject Char"/>
    <w:basedOn w:val="CommentTextChar"/>
    <w:link w:val="CommentSubject"/>
    <w:uiPriority w:val="99"/>
    <w:semiHidden/>
    <w:rsid w:val="00E201C3"/>
    <w:rPr>
      <w:rFonts w:ascii="Arial" w:hAnsi="Arial" w:eastAsia="Arial" w:cs="Times New Roman"/>
      <w:b/>
      <w:bCs/>
      <w:sz w:val="20"/>
      <w:szCs w:val="20"/>
      <w:lang w:val="en-CA" w:eastAsia="ar-SA"/>
    </w:rPr>
  </w:style>
  <w:style w:type="table" w:styleId="GridTable1Light">
    <w:name w:val="Grid Table 1 Light"/>
    <w:basedOn w:val="TableNormal"/>
    <w:uiPriority w:val="46"/>
    <w:rsid w:val="00257352"/>
    <w:pPr>
      <w:spacing w:after="0" w:line="240" w:lineRule="auto"/>
    </w:pPr>
    <w:tblPr>
      <w:tblStyleRowBandSize w:val="1"/>
      <w:tblStyleColBandSize w:val="1"/>
      <w:tblBorders>
        <w:top w:val="single" w:color="A3A6A6" w:themeColor="text1" w:themeTint="66" w:sz="4" w:space="0"/>
        <w:left w:val="single" w:color="A3A6A6" w:themeColor="text1" w:themeTint="66" w:sz="4" w:space="0"/>
        <w:bottom w:val="single" w:color="A3A6A6" w:themeColor="text1" w:themeTint="66" w:sz="4" w:space="0"/>
        <w:right w:val="single" w:color="A3A6A6" w:themeColor="text1" w:themeTint="66" w:sz="4" w:space="0"/>
        <w:insideH w:val="single" w:color="A3A6A6" w:themeColor="text1" w:themeTint="66" w:sz="4" w:space="0"/>
        <w:insideV w:val="single" w:color="A3A6A6" w:themeColor="text1" w:themeTint="66" w:sz="4" w:space="0"/>
      </w:tblBorders>
    </w:tblPr>
    <w:tblStylePr w:type="firstRow">
      <w:rPr>
        <w:b/>
        <w:bCs/>
      </w:rPr>
      <w:tblPr/>
      <w:tcPr>
        <w:tcBorders>
          <w:bottom w:val="single" w:color="767A7A" w:themeColor="text1" w:themeTint="99" w:sz="12" w:space="0"/>
        </w:tcBorders>
      </w:tcPr>
    </w:tblStylePr>
    <w:tblStylePr w:type="lastRow">
      <w:rPr>
        <w:b/>
        <w:bCs/>
      </w:rPr>
      <w:tblPr/>
      <w:tcPr>
        <w:tcBorders>
          <w:top w:val="double" w:color="767A7A" w:themeColor="text1" w:themeTint="99" w:sz="2" w:space="0"/>
        </w:tcBorders>
      </w:tcPr>
    </w:tblStylePr>
    <w:tblStylePr w:type="firstCol">
      <w:rPr>
        <w:b/>
        <w:bCs/>
      </w:rPr>
    </w:tblStylePr>
    <w:tblStylePr w:type="lastCol">
      <w:rPr>
        <w:b/>
        <w:bCs/>
      </w:rPr>
    </w:tblStylePr>
  </w:style>
  <w:style w:type="paragraph" w:styleId="Revision">
    <w:name w:val="Revision"/>
    <w:hidden/>
    <w:uiPriority w:val="99"/>
    <w:semiHidden/>
    <w:rsid w:val="00B23D8E"/>
    <w:pPr>
      <w:spacing w:after="0" w:line="240" w:lineRule="auto"/>
    </w:pPr>
    <w:rPr>
      <w:rFonts w:ascii="Arial" w:hAnsi="Arial" w:cs="Times New Roman"/>
      <w:sz w:val="21"/>
      <w:szCs w:val="24"/>
      <w:lang w:eastAsia="ar-SA"/>
    </w:rPr>
  </w:style>
  <w:style w:type="character" w:styleId="FollowedHyperlink">
    <w:name w:val="FollowedHyperlink"/>
    <w:basedOn w:val="DefaultParagraphFont"/>
    <w:uiPriority w:val="99"/>
    <w:semiHidden/>
    <w:unhideWhenUsed/>
    <w:rsid w:val="000C283F"/>
    <w:rPr>
      <w:color w:val="33A6DE" w:themeColor="followedHyperlink"/>
      <w:u w:val="single"/>
    </w:rPr>
  </w:style>
  <w:style w:type="character" w:styleId="Mention">
    <w:name w:val="Mention"/>
    <w:basedOn w:val="DefaultParagraphFont"/>
    <w:uiPriority w:val="99"/>
    <w:unhideWhenUsed/>
    <w:rPr>
      <w:color w:val="2B579A"/>
      <w:shd w:val="clear" w:color="auto" w:fill="E6E6E6"/>
    </w:rPr>
  </w:style>
  <w:style w:type="character" w:styleId="Heading5Char" w:customStyle="1">
    <w:name w:val="Heading 5 Char"/>
    <w:basedOn w:val="DefaultParagraphFont"/>
    <w:link w:val="Heading5"/>
    <w:uiPriority w:val="9"/>
    <w:rsid w:val="002652C0"/>
    <w:rPr>
      <w:rFonts w:asciiTheme="majorHAnsi" w:hAnsiTheme="majorHAnsi" w:eastAsiaTheme="majorEastAsia" w:cstheme="majorBidi"/>
      <w:color w:val="113372" w:themeColor="accent1" w:themeShade="BF"/>
      <w:sz w:val="21"/>
      <w:szCs w:val="21"/>
      <w:lang w:eastAsia="ar-SA"/>
    </w:rPr>
  </w:style>
  <w:style w:type="character" w:styleId="Heading6Char" w:customStyle="1">
    <w:name w:val="Heading 6 Char"/>
    <w:basedOn w:val="DefaultParagraphFont"/>
    <w:link w:val="Heading6"/>
    <w:uiPriority w:val="9"/>
    <w:rsid w:val="002652C0"/>
    <w:rPr>
      <w:rFonts w:asciiTheme="majorHAnsi" w:hAnsiTheme="majorHAnsi" w:eastAsiaTheme="majorEastAsia" w:cstheme="majorBidi"/>
      <w:color w:val="0B224B"/>
      <w:sz w:val="21"/>
      <w:szCs w:val="21"/>
      <w:lang w:eastAsia="ar-SA"/>
    </w:rPr>
  </w:style>
  <w:style w:type="character" w:styleId="Heading7Char" w:customStyle="1">
    <w:name w:val="Heading 7 Char"/>
    <w:basedOn w:val="DefaultParagraphFont"/>
    <w:link w:val="Heading7"/>
    <w:uiPriority w:val="9"/>
    <w:rsid w:val="002652C0"/>
    <w:rPr>
      <w:rFonts w:asciiTheme="majorHAnsi" w:hAnsiTheme="majorHAnsi" w:eastAsiaTheme="majorEastAsia" w:cstheme="majorBidi"/>
      <w:i/>
      <w:iCs/>
      <w:color w:val="0B224B"/>
      <w:sz w:val="21"/>
      <w:szCs w:val="21"/>
      <w:lang w:eastAsia="ar-SA"/>
    </w:rPr>
  </w:style>
  <w:style w:type="character" w:styleId="Heading8Char" w:customStyle="1">
    <w:name w:val="Heading 8 Char"/>
    <w:basedOn w:val="DefaultParagraphFont"/>
    <w:link w:val="Heading8"/>
    <w:uiPriority w:val="9"/>
    <w:rsid w:val="002652C0"/>
    <w:rPr>
      <w:rFonts w:asciiTheme="majorHAnsi" w:hAnsiTheme="majorHAnsi" w:eastAsiaTheme="majorEastAsia" w:cstheme="majorBidi"/>
      <w:color w:val="3F4141"/>
      <w:sz w:val="21"/>
      <w:szCs w:val="21"/>
      <w:lang w:eastAsia="ar-SA"/>
    </w:rPr>
  </w:style>
  <w:style w:type="character" w:styleId="Heading9Char" w:customStyle="1">
    <w:name w:val="Heading 9 Char"/>
    <w:basedOn w:val="DefaultParagraphFont"/>
    <w:link w:val="Heading9"/>
    <w:uiPriority w:val="9"/>
    <w:rsid w:val="002652C0"/>
    <w:rPr>
      <w:rFonts w:asciiTheme="majorHAnsi" w:hAnsiTheme="majorHAnsi" w:eastAsiaTheme="majorEastAsia" w:cstheme="majorBidi"/>
      <w:i/>
      <w:iCs/>
      <w:color w:val="3F4141"/>
      <w:sz w:val="21"/>
      <w:szCs w:val="21"/>
      <w:lang w:eastAsia="ar-SA"/>
    </w:rPr>
  </w:style>
  <w:style w:type="paragraph" w:styleId="Subtitle">
    <w:name w:val="Subtitle"/>
    <w:basedOn w:val="Normal"/>
    <w:next w:val="Normal"/>
    <w:link w:val="SubtitleChar"/>
    <w:uiPriority w:val="11"/>
    <w:qFormat/>
    <w:rsid w:val="002652C0"/>
    <w:rPr>
      <w:rFonts w:eastAsiaTheme="minorEastAsia"/>
      <w:color w:val="6C6F6F"/>
    </w:rPr>
  </w:style>
  <w:style w:type="character" w:styleId="SubtitleChar" w:customStyle="1">
    <w:name w:val="Subtitle Char"/>
    <w:basedOn w:val="DefaultParagraphFont"/>
    <w:link w:val="Subtitle"/>
    <w:uiPriority w:val="11"/>
    <w:rsid w:val="002652C0"/>
    <w:rPr>
      <w:rFonts w:cs="Times New Roman" w:eastAsiaTheme="minorEastAsia"/>
      <w:color w:val="6C6F6F"/>
      <w:sz w:val="21"/>
      <w:szCs w:val="21"/>
      <w:lang w:eastAsia="ar-SA"/>
    </w:rPr>
  </w:style>
  <w:style w:type="paragraph" w:styleId="Quote">
    <w:name w:val="Quote"/>
    <w:basedOn w:val="Normal"/>
    <w:next w:val="Normal"/>
    <w:link w:val="QuoteChar"/>
    <w:uiPriority w:val="29"/>
    <w:qFormat/>
    <w:rsid w:val="002652C0"/>
    <w:pPr>
      <w:spacing w:before="200"/>
      <w:ind w:left="864" w:right="864"/>
      <w:jc w:val="center"/>
    </w:pPr>
    <w:rPr>
      <w:i/>
      <w:iCs/>
      <w:color w:val="555858" w:themeColor="text1" w:themeTint="BF"/>
    </w:rPr>
  </w:style>
  <w:style w:type="character" w:styleId="QuoteChar" w:customStyle="1">
    <w:name w:val="Quote Char"/>
    <w:basedOn w:val="DefaultParagraphFont"/>
    <w:link w:val="Quote"/>
    <w:uiPriority w:val="29"/>
    <w:rsid w:val="002652C0"/>
    <w:rPr>
      <w:rFonts w:cs="Times New Roman"/>
      <w:i/>
      <w:iCs/>
      <w:color w:val="555858" w:themeColor="text1" w:themeTint="BF"/>
      <w:sz w:val="21"/>
      <w:szCs w:val="21"/>
      <w:lang w:eastAsia="ar-SA"/>
    </w:rPr>
  </w:style>
  <w:style w:type="paragraph" w:styleId="IntenseQuote">
    <w:name w:val="Intense Quote"/>
    <w:basedOn w:val="Normal"/>
    <w:next w:val="Normal"/>
    <w:link w:val="IntenseQuoteChar"/>
    <w:uiPriority w:val="30"/>
    <w:qFormat/>
    <w:rsid w:val="002652C0"/>
    <w:pPr>
      <w:spacing w:before="360" w:after="360"/>
      <w:ind w:left="864" w:right="864"/>
      <w:jc w:val="center"/>
    </w:pPr>
    <w:rPr>
      <w:i/>
      <w:iCs/>
      <w:color w:val="174599" w:themeColor="accent1"/>
    </w:rPr>
  </w:style>
  <w:style w:type="character" w:styleId="IntenseQuoteChar" w:customStyle="1">
    <w:name w:val="Intense Quote Char"/>
    <w:basedOn w:val="DefaultParagraphFont"/>
    <w:link w:val="IntenseQuote"/>
    <w:uiPriority w:val="30"/>
    <w:rsid w:val="002652C0"/>
    <w:rPr>
      <w:rFonts w:cs="Times New Roman"/>
      <w:i/>
      <w:iCs/>
      <w:color w:val="174599" w:themeColor="accent1"/>
      <w:sz w:val="21"/>
      <w:szCs w:val="21"/>
      <w:lang w:eastAsia="ar-SA"/>
    </w:rPr>
  </w:style>
  <w:style w:type="paragraph" w:styleId="TOC3">
    <w:name w:val="toc 3"/>
    <w:basedOn w:val="Normal"/>
    <w:next w:val="Normal"/>
    <w:uiPriority w:val="39"/>
    <w:unhideWhenUsed/>
    <w:rsid w:val="002652C0"/>
    <w:pPr>
      <w:spacing w:after="100"/>
      <w:ind w:left="440"/>
    </w:pPr>
  </w:style>
  <w:style w:type="paragraph" w:styleId="TOC4">
    <w:name w:val="toc 4"/>
    <w:basedOn w:val="Normal"/>
    <w:next w:val="Normal"/>
    <w:uiPriority w:val="39"/>
    <w:unhideWhenUsed/>
    <w:rsid w:val="002652C0"/>
    <w:pPr>
      <w:spacing w:after="100"/>
      <w:ind w:left="660"/>
    </w:pPr>
  </w:style>
  <w:style w:type="paragraph" w:styleId="TOC5">
    <w:name w:val="toc 5"/>
    <w:basedOn w:val="Normal"/>
    <w:next w:val="Normal"/>
    <w:uiPriority w:val="39"/>
    <w:unhideWhenUsed/>
    <w:rsid w:val="002652C0"/>
    <w:pPr>
      <w:spacing w:after="100"/>
      <w:ind w:left="880"/>
    </w:pPr>
  </w:style>
  <w:style w:type="paragraph" w:styleId="TOC6">
    <w:name w:val="toc 6"/>
    <w:basedOn w:val="Normal"/>
    <w:next w:val="Normal"/>
    <w:uiPriority w:val="39"/>
    <w:unhideWhenUsed/>
    <w:rsid w:val="002652C0"/>
    <w:pPr>
      <w:spacing w:after="100"/>
      <w:ind w:left="1100"/>
    </w:pPr>
  </w:style>
  <w:style w:type="paragraph" w:styleId="TOC7">
    <w:name w:val="toc 7"/>
    <w:basedOn w:val="Normal"/>
    <w:next w:val="Normal"/>
    <w:uiPriority w:val="39"/>
    <w:unhideWhenUsed/>
    <w:rsid w:val="002652C0"/>
    <w:pPr>
      <w:spacing w:after="100"/>
      <w:ind w:left="1320"/>
    </w:pPr>
  </w:style>
  <w:style w:type="paragraph" w:styleId="TOC8">
    <w:name w:val="toc 8"/>
    <w:basedOn w:val="Normal"/>
    <w:next w:val="Normal"/>
    <w:uiPriority w:val="39"/>
    <w:unhideWhenUsed/>
    <w:rsid w:val="002652C0"/>
    <w:pPr>
      <w:spacing w:after="100"/>
      <w:ind w:left="1540"/>
    </w:pPr>
  </w:style>
  <w:style w:type="paragraph" w:styleId="TOC9">
    <w:name w:val="toc 9"/>
    <w:basedOn w:val="Normal"/>
    <w:next w:val="Normal"/>
    <w:uiPriority w:val="39"/>
    <w:unhideWhenUsed/>
    <w:rsid w:val="002652C0"/>
    <w:pPr>
      <w:spacing w:after="100"/>
      <w:ind w:left="1760"/>
    </w:pPr>
  </w:style>
  <w:style w:type="paragraph" w:styleId="EndnoteText">
    <w:name w:val="endnote text"/>
    <w:basedOn w:val="Normal"/>
    <w:link w:val="EndnoteTextChar"/>
    <w:uiPriority w:val="99"/>
    <w:semiHidden/>
    <w:unhideWhenUsed/>
    <w:rsid w:val="002652C0"/>
    <w:pPr>
      <w:spacing w:after="0" w:line="240" w:lineRule="auto"/>
    </w:pPr>
    <w:rPr>
      <w:sz w:val="20"/>
      <w:szCs w:val="20"/>
    </w:rPr>
  </w:style>
  <w:style w:type="character" w:styleId="EndnoteTextChar" w:customStyle="1">
    <w:name w:val="Endnote Text Char"/>
    <w:basedOn w:val="DefaultParagraphFont"/>
    <w:link w:val="EndnoteText"/>
    <w:uiPriority w:val="99"/>
    <w:semiHidden/>
    <w:rsid w:val="002652C0"/>
    <w:rPr>
      <w:rFonts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12966">
      <w:bodyDiv w:val="1"/>
      <w:marLeft w:val="0"/>
      <w:marRight w:val="0"/>
      <w:marTop w:val="0"/>
      <w:marBottom w:val="0"/>
      <w:divBdr>
        <w:top w:val="none" w:sz="0" w:space="0" w:color="auto"/>
        <w:left w:val="none" w:sz="0" w:space="0" w:color="auto"/>
        <w:bottom w:val="none" w:sz="0" w:space="0" w:color="auto"/>
        <w:right w:val="none" w:sz="0" w:space="0" w:color="auto"/>
      </w:divBdr>
    </w:div>
    <w:div w:id="26563063">
      <w:bodyDiv w:val="1"/>
      <w:marLeft w:val="0"/>
      <w:marRight w:val="0"/>
      <w:marTop w:val="0"/>
      <w:marBottom w:val="0"/>
      <w:divBdr>
        <w:top w:val="none" w:sz="0" w:space="0" w:color="auto"/>
        <w:left w:val="none" w:sz="0" w:space="0" w:color="auto"/>
        <w:bottom w:val="none" w:sz="0" w:space="0" w:color="auto"/>
        <w:right w:val="none" w:sz="0" w:space="0" w:color="auto"/>
      </w:divBdr>
    </w:div>
    <w:div w:id="188952305">
      <w:bodyDiv w:val="1"/>
      <w:marLeft w:val="0"/>
      <w:marRight w:val="0"/>
      <w:marTop w:val="0"/>
      <w:marBottom w:val="0"/>
      <w:divBdr>
        <w:top w:val="none" w:sz="0" w:space="0" w:color="auto"/>
        <w:left w:val="none" w:sz="0" w:space="0" w:color="auto"/>
        <w:bottom w:val="none" w:sz="0" w:space="0" w:color="auto"/>
        <w:right w:val="none" w:sz="0" w:space="0" w:color="auto"/>
      </w:divBdr>
    </w:div>
    <w:div w:id="294025174">
      <w:bodyDiv w:val="1"/>
      <w:marLeft w:val="0"/>
      <w:marRight w:val="0"/>
      <w:marTop w:val="0"/>
      <w:marBottom w:val="0"/>
      <w:divBdr>
        <w:top w:val="none" w:sz="0" w:space="0" w:color="auto"/>
        <w:left w:val="none" w:sz="0" w:space="0" w:color="auto"/>
        <w:bottom w:val="none" w:sz="0" w:space="0" w:color="auto"/>
        <w:right w:val="none" w:sz="0" w:space="0" w:color="auto"/>
      </w:divBdr>
      <w:divsChild>
        <w:div w:id="1845434767">
          <w:marLeft w:val="1440"/>
          <w:marRight w:val="0"/>
          <w:marTop w:val="0"/>
          <w:marBottom w:val="0"/>
          <w:divBdr>
            <w:top w:val="none" w:sz="0" w:space="0" w:color="auto"/>
            <w:left w:val="none" w:sz="0" w:space="0" w:color="auto"/>
            <w:bottom w:val="none" w:sz="0" w:space="0" w:color="auto"/>
            <w:right w:val="none" w:sz="0" w:space="0" w:color="auto"/>
          </w:divBdr>
        </w:div>
      </w:divsChild>
    </w:div>
    <w:div w:id="412513969">
      <w:bodyDiv w:val="1"/>
      <w:marLeft w:val="0"/>
      <w:marRight w:val="0"/>
      <w:marTop w:val="0"/>
      <w:marBottom w:val="0"/>
      <w:divBdr>
        <w:top w:val="none" w:sz="0" w:space="0" w:color="auto"/>
        <w:left w:val="none" w:sz="0" w:space="0" w:color="auto"/>
        <w:bottom w:val="none" w:sz="0" w:space="0" w:color="auto"/>
        <w:right w:val="none" w:sz="0" w:space="0" w:color="auto"/>
      </w:divBdr>
    </w:div>
    <w:div w:id="609748740">
      <w:bodyDiv w:val="1"/>
      <w:marLeft w:val="0"/>
      <w:marRight w:val="0"/>
      <w:marTop w:val="0"/>
      <w:marBottom w:val="0"/>
      <w:divBdr>
        <w:top w:val="none" w:sz="0" w:space="0" w:color="auto"/>
        <w:left w:val="none" w:sz="0" w:space="0" w:color="auto"/>
        <w:bottom w:val="none" w:sz="0" w:space="0" w:color="auto"/>
        <w:right w:val="none" w:sz="0" w:space="0" w:color="auto"/>
      </w:divBdr>
    </w:div>
    <w:div w:id="617763254">
      <w:bodyDiv w:val="1"/>
      <w:marLeft w:val="0"/>
      <w:marRight w:val="0"/>
      <w:marTop w:val="0"/>
      <w:marBottom w:val="0"/>
      <w:divBdr>
        <w:top w:val="none" w:sz="0" w:space="0" w:color="auto"/>
        <w:left w:val="none" w:sz="0" w:space="0" w:color="auto"/>
        <w:bottom w:val="none" w:sz="0" w:space="0" w:color="auto"/>
        <w:right w:val="none" w:sz="0" w:space="0" w:color="auto"/>
      </w:divBdr>
    </w:div>
    <w:div w:id="713697129">
      <w:bodyDiv w:val="1"/>
      <w:marLeft w:val="0"/>
      <w:marRight w:val="0"/>
      <w:marTop w:val="0"/>
      <w:marBottom w:val="0"/>
      <w:divBdr>
        <w:top w:val="none" w:sz="0" w:space="0" w:color="auto"/>
        <w:left w:val="none" w:sz="0" w:space="0" w:color="auto"/>
        <w:bottom w:val="none" w:sz="0" w:space="0" w:color="auto"/>
        <w:right w:val="none" w:sz="0" w:space="0" w:color="auto"/>
      </w:divBdr>
    </w:div>
    <w:div w:id="1026254758">
      <w:bodyDiv w:val="1"/>
      <w:marLeft w:val="0"/>
      <w:marRight w:val="0"/>
      <w:marTop w:val="0"/>
      <w:marBottom w:val="0"/>
      <w:divBdr>
        <w:top w:val="none" w:sz="0" w:space="0" w:color="auto"/>
        <w:left w:val="none" w:sz="0" w:space="0" w:color="auto"/>
        <w:bottom w:val="none" w:sz="0" w:space="0" w:color="auto"/>
        <w:right w:val="none" w:sz="0" w:space="0" w:color="auto"/>
      </w:divBdr>
    </w:div>
    <w:div w:id="1148208943">
      <w:bodyDiv w:val="1"/>
      <w:marLeft w:val="0"/>
      <w:marRight w:val="0"/>
      <w:marTop w:val="0"/>
      <w:marBottom w:val="0"/>
      <w:divBdr>
        <w:top w:val="none" w:sz="0" w:space="0" w:color="auto"/>
        <w:left w:val="none" w:sz="0" w:space="0" w:color="auto"/>
        <w:bottom w:val="none" w:sz="0" w:space="0" w:color="auto"/>
        <w:right w:val="none" w:sz="0" w:space="0" w:color="auto"/>
      </w:divBdr>
    </w:div>
    <w:div w:id="1159155364">
      <w:bodyDiv w:val="1"/>
      <w:marLeft w:val="0"/>
      <w:marRight w:val="0"/>
      <w:marTop w:val="0"/>
      <w:marBottom w:val="0"/>
      <w:divBdr>
        <w:top w:val="none" w:sz="0" w:space="0" w:color="auto"/>
        <w:left w:val="none" w:sz="0" w:space="0" w:color="auto"/>
        <w:bottom w:val="none" w:sz="0" w:space="0" w:color="auto"/>
        <w:right w:val="none" w:sz="0" w:space="0" w:color="auto"/>
      </w:divBdr>
    </w:div>
    <w:div w:id="1344360216">
      <w:bodyDiv w:val="1"/>
      <w:marLeft w:val="0"/>
      <w:marRight w:val="0"/>
      <w:marTop w:val="0"/>
      <w:marBottom w:val="0"/>
      <w:divBdr>
        <w:top w:val="none" w:sz="0" w:space="0" w:color="auto"/>
        <w:left w:val="none" w:sz="0" w:space="0" w:color="auto"/>
        <w:bottom w:val="none" w:sz="0" w:space="0" w:color="auto"/>
        <w:right w:val="none" w:sz="0" w:space="0" w:color="auto"/>
      </w:divBdr>
    </w:div>
    <w:div w:id="1375154830">
      <w:bodyDiv w:val="1"/>
      <w:marLeft w:val="0"/>
      <w:marRight w:val="0"/>
      <w:marTop w:val="0"/>
      <w:marBottom w:val="0"/>
      <w:divBdr>
        <w:top w:val="none" w:sz="0" w:space="0" w:color="auto"/>
        <w:left w:val="none" w:sz="0" w:space="0" w:color="auto"/>
        <w:bottom w:val="none" w:sz="0" w:space="0" w:color="auto"/>
        <w:right w:val="none" w:sz="0" w:space="0" w:color="auto"/>
      </w:divBdr>
    </w:div>
    <w:div w:id="1502619147">
      <w:bodyDiv w:val="1"/>
      <w:marLeft w:val="0"/>
      <w:marRight w:val="0"/>
      <w:marTop w:val="0"/>
      <w:marBottom w:val="0"/>
      <w:divBdr>
        <w:top w:val="none" w:sz="0" w:space="0" w:color="auto"/>
        <w:left w:val="none" w:sz="0" w:space="0" w:color="auto"/>
        <w:bottom w:val="none" w:sz="0" w:space="0" w:color="auto"/>
        <w:right w:val="none" w:sz="0" w:space="0" w:color="auto"/>
      </w:divBdr>
    </w:div>
    <w:div w:id="1724912407">
      <w:bodyDiv w:val="1"/>
      <w:marLeft w:val="0"/>
      <w:marRight w:val="0"/>
      <w:marTop w:val="0"/>
      <w:marBottom w:val="0"/>
      <w:divBdr>
        <w:top w:val="none" w:sz="0" w:space="0" w:color="auto"/>
        <w:left w:val="none" w:sz="0" w:space="0" w:color="auto"/>
        <w:bottom w:val="none" w:sz="0" w:space="0" w:color="auto"/>
        <w:right w:val="none" w:sz="0" w:space="0" w:color="auto"/>
      </w:divBdr>
    </w:div>
    <w:div w:id="2044937511">
      <w:bodyDiv w:val="1"/>
      <w:marLeft w:val="0"/>
      <w:marRight w:val="0"/>
      <w:marTop w:val="0"/>
      <w:marBottom w:val="0"/>
      <w:divBdr>
        <w:top w:val="none" w:sz="0" w:space="0" w:color="auto"/>
        <w:left w:val="none" w:sz="0" w:space="0" w:color="auto"/>
        <w:bottom w:val="none" w:sz="0" w:space="0" w:color="auto"/>
        <w:right w:val="none" w:sz="0" w:space="0" w:color="auto"/>
      </w:divBdr>
    </w:div>
    <w:div w:id="206471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13" /><Relationship Type="http://schemas.openxmlformats.org/officeDocument/2006/relationships/footer" Target="footer2.xml" Id="rId18" /><Relationship Type="http://schemas.openxmlformats.org/officeDocument/2006/relationships/hyperlink" Target="https://cdn.sida.se/publications/files/sida61994en-a-guide-to-results-based-management-rbm-efficient-project-planning-with-the-aid-of-the-logical-framework-approach-lfa.pdf" TargetMode="External" Id="rId26" /><Relationship Type="http://schemas.microsoft.com/office/2016/09/relationships/commentsIds" Target="commentsIds.xml" Id="rId21" /><Relationship Type="http://schemas.openxmlformats.org/officeDocument/2006/relationships/fontTable" Target="fontTable.xml" Id="rId34"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eader" Target="header2.xml" Id="rId17" /><Relationship Type="http://schemas.openxmlformats.org/officeDocument/2006/relationships/hyperlink" Target="https://www.international.gc.ca/world-monde/funding-financement/gender_analysis-analyse_comparative.aspx?lang=fra" TargetMode="External" Id="rId25" /><Relationship Type="http://schemas.openxmlformats.org/officeDocument/2006/relationships/footer" Target="footer3.xml" Id="rId33" /><Relationship Type="http://schemas.microsoft.com/office/2020/10/relationships/intelligence" Target="intelligence2.xml" Id="rId38" /><Relationship Type="http://schemas.openxmlformats.org/officeDocument/2006/relationships/customXml" Target="../customXml/item2.xml" Id="rId2" /><Relationship Type="http://schemas.openxmlformats.org/officeDocument/2006/relationships/hyperlink" Target="http://www.baastel.com" TargetMode="External" Id="rId16" /><Relationship Type="http://schemas.microsoft.com/office/2011/relationships/commentsExtended" Target="commentsExtended.xml" Id="rId20" /><Relationship Type="http://schemas.openxmlformats.org/officeDocument/2006/relationships/hyperlink" Target="https://www.international.gc.ca/world-monde/assets/pdfs/funding-financement/results_based_management-gestion_axee_resultats-guide-fr.pdf"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https://www.criaw-icref.ca/images/userfiles/files/GEIA(1).pdf" TargetMode="External" Id="rId24" /><Relationship Type="http://schemas.openxmlformats.org/officeDocument/2006/relationships/header" Target="header3.xml" Id="rId32" /><Relationship Type="http://schemas.microsoft.com/office/2019/05/relationships/documenttasks" Target="documenttasks/documenttasks1.xml" Id="rId37"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hyperlink" Target="https://www.international.gc.ca/world-monde/assets/pdfs/funding-financement/results_based_management-gestion_axee_resultats-guide-en.pdf" TargetMode="External" Id="rId23"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comments" Target="comments.xml" Id="rId19" /><Relationship Type="http://schemas.openxmlformats.org/officeDocument/2006/relationships/image" Target="media/image5.png"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microsoft.com/office/2018/08/relationships/commentsExtensible" Target="commentsExtensible.xml" Id="rId22" /><Relationship Type="http://schemas.openxmlformats.org/officeDocument/2006/relationships/hyperlink" Target="https://www.international.gc.ca/world-monde/funding-financement/gender_equality_toolkit-trousse_outils_egalite_genres.aspx?lang=eng" TargetMode="External" Id="rId27" /><Relationship Type="http://schemas.openxmlformats.org/officeDocument/2006/relationships/hyperlink" Target="https://www.international.gc.ca/world-monde/assets/pdfs/funding-financement/results_based_management-gestion_axee_resultats-guide-fr.pdf" TargetMode="External" Id="rId30" /><Relationship Type="http://schemas.microsoft.com/office/2011/relationships/people" Target="people.xm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glossaryDocument" Target="glossary/document.xml" Id="Rcf65f7fbac674bcb" /><Relationship Type="http://schemas.openxmlformats.org/officeDocument/2006/relationships/hyperlink" Target="https://procurement-notices.undp.org/view_file.cfm?doc_id=96008" TargetMode="External" Id="R5e0d48491b6f4c35" /></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omi\AppData\Local\Temp\Baastel%20Report%20Template%20A4_2021-03-31.dotx" TargetMode="External"/></Relationships>
</file>

<file path=word/documenttasks/documenttasks1.xml><?xml version="1.0" encoding="utf-8"?>
<t:Tasks xmlns:t="http://schemas.microsoft.com/office/tasks/2019/documenttasks" xmlns:oel="http://schemas.microsoft.com/office/2019/extlst">
  <t:Task id="{D7FABC87-35FA-49EE-BCA7-A54F2B5C9CEA}">
    <t:Anchor>
      <t:Comment id="979753730"/>
    </t:Anchor>
    <t:History>
      <t:Event id="{6020A244-7ADD-4220-B8BC-D9B801E4F546}" time="2024-02-07T18:01:27.966Z">
        <t:Attribution userId="S::jessica.sbroglia@baastel.com::a2f31932-158f-4fcc-9a0e-44ce3abb8d60" userProvider="AD" userName="Jéssica Sbroglia"/>
        <t:Anchor>
          <t:Comment id="1223311554"/>
        </t:Anchor>
        <t:Create/>
      </t:Event>
      <t:Event id="{3AD1A275-2F5F-41A2-94C4-1077B2C3384B}" time="2024-02-07T18:01:27.966Z">
        <t:Attribution userId="S::jessica.sbroglia@baastel.com::a2f31932-158f-4fcc-9a0e-44ce3abb8d60" userProvider="AD" userName="Jéssica Sbroglia"/>
        <t:Anchor>
          <t:Comment id="1223311554"/>
        </t:Anchor>
        <t:Assign userId="S::james.leaver@baastel.com::778679b8-1d51-42da-88ee-0fc14ec9d1cb" userProvider="AD" userName="James Leaver"/>
      </t:Event>
      <t:Event id="{7360B906-0537-4702-B705-8B7CBF505294}" time="2024-02-07T18:01:27.966Z">
        <t:Attribution userId="S::jessica.sbroglia@baastel.com::a2f31932-158f-4fcc-9a0e-44ce3abb8d60" userProvider="AD" userName="Jéssica Sbroglia"/>
        <t:Anchor>
          <t:Comment id="1223311554"/>
        </t:Anchor>
        <t:SetTitle title="@James Leaver Peux-tu vérifier ce terme ici ?"/>
      </t:Event>
      <t:Event id="{2F9CB496-7A6A-4497-BFF8-776DA356C81C}" time="2024-02-13T16:46:01.679Z">
        <t:Attribution userId="S::jessica.sbroglia@baastel.com::a2f31932-158f-4fcc-9a0e-44ce3abb8d60" userProvider="AD" userName="Jéssica Sbroglia"/>
        <t:Progress percentComplete="100"/>
      </t:Event>
    </t:History>
  </t:Task>
  <t:Task id="{D8D69312-8731-4EC7-B991-D9B7D0968CDF}">
    <t:Anchor>
      <t:Comment id="1569953174"/>
    </t:Anchor>
    <t:History>
      <t:Event id="{12969700-6D26-4D23-91DA-B58431D36D1A}" time="2024-02-08T13:20:59.876Z">
        <t:Attribution userId="S::jessica.sbroglia@baastel.com::a2f31932-158f-4fcc-9a0e-44ce3abb8d60" userProvider="AD" userName="Jéssica Sbroglia"/>
        <t:Anchor>
          <t:Comment id="1569953174"/>
        </t:Anchor>
        <t:Create/>
      </t:Event>
      <t:Event id="{F9E5590C-A792-478D-8789-794141C8445C}" time="2024-02-08T13:20:59.876Z">
        <t:Attribution userId="S::jessica.sbroglia@baastel.com::a2f31932-158f-4fcc-9a0e-44ce3abb8d60" userProvider="AD" userName="Jéssica Sbroglia"/>
        <t:Anchor>
          <t:Comment id="1569953174"/>
        </t:Anchor>
        <t:Assign userId="S::james.leaver@baastel.com::778679b8-1d51-42da-88ee-0fc14ec9d1cb" userProvider="AD" userName="James Leaver"/>
      </t:Event>
      <t:Event id="{3627B4E4-5554-4754-B67C-569F01588DFB}" time="2024-02-08T13:20:59.876Z">
        <t:Attribution userId="S::jessica.sbroglia@baastel.com::a2f31932-158f-4fcc-9a0e-44ce3abb8d60" userProvider="AD" userName="Jéssica Sbroglia"/>
        <t:Anchor>
          <t:Comment id="1569953174"/>
        </t:Anchor>
        <t:SetTitle title="@James Leaver l'étude de cas a été remplacé."/>
      </t:Event>
      <t:Event id="{A7FFAAA3-384F-4C06-8338-0F57D630E9D0}" time="2024-02-13T16:50:49.339Z">
        <t:Attribution userId="S::jessica.sbroglia@baastel.com::a2f31932-158f-4fcc-9a0e-44ce3abb8d60" userProvider="AD" userName="Jéssica Sbroglia"/>
        <t:Progress percentComplete="100"/>
      </t:Event>
    </t:History>
  </t:Task>
  <t:Task id="{F39DE32D-4AE9-4149-9D9B-91E4C4ADDA6E}">
    <t:Anchor>
      <t:Comment id="378365590"/>
    </t:Anchor>
    <t:History>
      <t:Event id="{06092B9A-0487-4052-8A40-3A4CBE83FBF8}" time="2024-02-07T18:20:53.222Z">
        <t:Attribution userId="S::jessica.sbroglia@baastel.com::a2f31932-158f-4fcc-9a0e-44ce3abb8d60" userProvider="AD" userName="Jéssica Sbroglia"/>
        <t:Anchor>
          <t:Comment id="2029587907"/>
        </t:Anchor>
        <t:Create/>
      </t:Event>
      <t:Event id="{6FE73CC8-8B2C-48AC-BFE3-0EB4059B38B6}" time="2024-02-07T18:20:53.222Z">
        <t:Attribution userId="S::jessica.sbroglia@baastel.com::a2f31932-158f-4fcc-9a0e-44ce3abb8d60" userProvider="AD" userName="Jéssica Sbroglia"/>
        <t:Anchor>
          <t:Comment id="2029587907"/>
        </t:Anchor>
        <t:Assign userId="S::laetitia.glasser@baastel.com::1707203b-ec61-48d0-a964-569f41f146af" userProvider="AD" userName="Laetitia Glasser"/>
      </t:Event>
      <t:Event id="{1DC3639E-6AD9-42CB-8105-FC2BB3EF340B}" time="2024-02-07T18:20:53.222Z">
        <t:Attribution userId="S::jessica.sbroglia@baastel.com::a2f31932-158f-4fcc-9a0e-44ce3abb8d60" userProvider="AD" userName="Jéssica Sbroglia"/>
        <t:Anchor>
          <t:Comment id="2029587907"/>
        </t:Anchor>
        <t:SetTitle title="@Laetitia Glasser j’ai vérifié dans l'Usito (dictionnaire de l'Université de Sherbrooke) et brise-glace veux dire : (expressions et locution) faire cesser la froideur initiale, la gêne entre personnes;(expressions et locution)faire les premiers pas. …"/>
      </t:Event>
      <t:Event id="{6618BD80-0731-4CC9-ACBC-47CBBA19E3EA}" time="2024-02-09T12:27:00.62Z">
        <t:Attribution userId="S::jessica.sbroglia@baastel.com::a2f31932-158f-4fcc-9a0e-44ce3abb8d60" userProvider="AD" userName="Jéssica Sbroglia"/>
        <t:Progress percentComplete="100"/>
      </t:Event>
    </t:History>
  </t:Task>
  <t:Task id="{A4541205-236E-49D1-BCDD-5387E1BA72E6}">
    <t:Anchor>
      <t:Comment id="1847106621"/>
    </t:Anchor>
    <t:History>
      <t:Event id="{9627AF8E-378A-49D6-BE3B-A06AF6980147}" time="2024-02-07T19:38:10.271Z">
        <t:Attribution userId="S::jessica.sbroglia@baastel.com::a2f31932-158f-4fcc-9a0e-44ce3abb8d60" userProvider="AD" userName="Jéssica Sbroglia"/>
        <t:Anchor>
          <t:Comment id="1447450030"/>
        </t:Anchor>
        <t:Create/>
      </t:Event>
      <t:Event id="{335D8B2A-E40B-4C8C-B6BD-1935FAAB33C3}" time="2024-02-07T19:38:10.271Z">
        <t:Attribution userId="S::jessica.sbroglia@baastel.com::a2f31932-158f-4fcc-9a0e-44ce3abb8d60" userProvider="AD" userName="Jéssica Sbroglia"/>
        <t:Anchor>
          <t:Comment id="1447450030"/>
        </t:Anchor>
        <t:Assign userId="S::james.leaver@baastel.com::778679b8-1d51-42da-88ee-0fc14ec9d1cb" userProvider="AD" userName="James Leaver"/>
      </t:Event>
      <t:Event id="{975C0731-FA44-48F0-8F21-C474439EB5BE}" time="2024-02-07T19:38:10.271Z">
        <t:Attribution userId="S::jessica.sbroglia@baastel.com::a2f31932-158f-4fcc-9a0e-44ce3abb8d60" userProvider="AD" userName="Jéssica Sbroglia"/>
        <t:Anchor>
          <t:Comment id="1447450030"/>
        </t:Anchor>
        <t:SetTitle title="@James Leaver"/>
      </t:Event>
      <t:Event id="{7AEC1BEB-1344-4CCF-90F1-82AEF642DB69}" time="2024-02-09T12:29:52.124Z">
        <t:Attribution userId="S::jessica.sbroglia@baastel.com::a2f31932-158f-4fcc-9a0e-44ce3abb8d60" userProvider="AD" userName="Jéssica Sbroglia"/>
        <t:Progress percentComplete="100"/>
      </t:Event>
    </t:History>
  </t:Task>
  <t:Task id="{2F2E0973-EA6D-4E27-86C8-3C8CBCA33CEE}">
    <t:Anchor>
      <t:Comment id="2137781320"/>
    </t:Anchor>
    <t:History>
      <t:Event id="{8E685417-A75D-4B90-86FA-8ED07E6307FA}" time="2024-02-07T20:08:41.172Z">
        <t:Attribution userId="S::jessica.sbroglia@baastel.com::a2f31932-158f-4fcc-9a0e-44ce3abb8d60" userProvider="AD" userName="Jéssica Sbroglia"/>
        <t:Anchor>
          <t:Comment id="1616702870"/>
        </t:Anchor>
        <t:Create/>
      </t:Event>
      <t:Event id="{B82808CD-DE08-4B59-B6FD-43567D94F054}" time="2024-02-07T20:08:41.172Z">
        <t:Attribution userId="S::jessica.sbroglia@baastel.com::a2f31932-158f-4fcc-9a0e-44ce3abb8d60" userProvider="AD" userName="Jéssica Sbroglia"/>
        <t:Anchor>
          <t:Comment id="1616702870"/>
        </t:Anchor>
        <t:Assign userId="S::laetitia.glasser@baastel.com::1707203b-ec61-48d0-a964-569f41f146af" userProvider="AD" userName="Laetitia Glasser"/>
      </t:Event>
      <t:Event id="{893F1B15-5E2E-497D-B853-4CB5C6A0F8A1}" time="2024-02-07T20:08:41.172Z">
        <t:Attribution userId="S::jessica.sbroglia@baastel.com::a2f31932-158f-4fcc-9a0e-44ce3abb8d60" userProvider="AD" userName="Jéssica Sbroglia"/>
        <t:Anchor>
          <t:Comment id="1616702870"/>
        </t:Anchor>
        <t:SetTitle title="@Laetitia Glasser Je pense que ces notions sont définis au manuel du participant."/>
      </t:Event>
      <t:Event id="{82B57A5A-5B6C-451E-8D88-804097F1358A}" time="2024-02-13T19:40:18.547Z">
        <t:Attribution userId="S::jessica.sbroglia@baastel.com::a2f31932-158f-4fcc-9a0e-44ce3abb8d60" userProvider="AD" userName="Jéssica Sbroglia"/>
        <t:Progress percentComplete="100"/>
      </t:Event>
    </t:History>
  </t:Task>
  <t:Task id="{1DFE8CA0-FB9B-452E-9827-45279029BE4B}">
    <t:Anchor>
      <t:Comment id="995686664"/>
    </t:Anchor>
    <t:History>
      <t:Event id="{46010232-367A-42B4-903A-E04B54A9AADB}" time="2024-02-07T19:43:39.285Z">
        <t:Attribution userId="S::jessica.sbroglia@baastel.com::a2f31932-158f-4fcc-9a0e-44ce3abb8d60" userProvider="AD" userName="Jéssica Sbroglia"/>
        <t:Anchor>
          <t:Comment id="1085983495"/>
        </t:Anchor>
        <t:Create/>
      </t:Event>
      <t:Event id="{0F1B59B1-AF24-4F21-B2C0-8F1484F661F6}" time="2024-02-07T19:43:39.285Z">
        <t:Attribution userId="S::jessica.sbroglia@baastel.com::a2f31932-158f-4fcc-9a0e-44ce3abb8d60" userProvider="AD" userName="Jéssica Sbroglia"/>
        <t:Anchor>
          <t:Comment id="1085983495"/>
        </t:Anchor>
        <t:Assign userId="S::james.leaver@baastel.com::778679b8-1d51-42da-88ee-0fc14ec9d1cb" userProvider="AD" userName="James Leaver"/>
      </t:Event>
      <t:Event id="{EB131571-FB92-4517-96BF-6C7FA17391FF}" time="2024-02-07T19:43:39.285Z">
        <t:Attribution userId="S::jessica.sbroglia@baastel.com::a2f31932-158f-4fcc-9a0e-44ce3abb8d60" userProvider="AD" userName="Jéssica Sbroglia"/>
        <t:Anchor>
          <t:Comment id="1085983495"/>
        </t:Anchor>
        <t:SetTitle title="@James Leaver"/>
      </t:Event>
      <t:Event id="{32C3C136-84F2-4B05-AC20-162DE568CD8D}" time="2024-02-07T19:44:13.633Z">
        <t:Attribution userId="S::jessica.sbroglia@baastel.com::a2f31932-158f-4fcc-9a0e-44ce3abb8d60" userProvider="AD" userName="Jéssica Sbroglia"/>
        <t:Progress percentComplete="100"/>
      </t:Event>
    </t:History>
  </t:Task>
  <t:Task id="{01B77A7B-2D58-4F59-B657-CBD4BCC57BA7}">
    <t:Anchor>
      <t:Comment id="2078361155"/>
    </t:Anchor>
    <t:History>
      <t:Event id="{2FC64128-4E4B-4EB3-A140-C16F6568C293}" time="2024-02-07T18:26:16.283Z">
        <t:Attribution userId="S::jessica.sbroglia@baastel.com::a2f31932-158f-4fcc-9a0e-44ce3abb8d60" userProvider="AD" userName="Jéssica Sbroglia"/>
        <t:Anchor>
          <t:Comment id="1437084021"/>
        </t:Anchor>
        <t:Create/>
      </t:Event>
      <t:Event id="{9BCB333C-35DA-40AA-9E0B-FA9859C4A09F}" time="2024-02-07T18:26:16.283Z">
        <t:Attribution userId="S::jessica.sbroglia@baastel.com::a2f31932-158f-4fcc-9a0e-44ce3abb8d60" userProvider="AD" userName="Jéssica Sbroglia"/>
        <t:Anchor>
          <t:Comment id="1437084021"/>
        </t:Anchor>
        <t:Assign userId="S::james.leaver@baastel.com::778679b8-1d51-42da-88ee-0fc14ec9d1cb" userProvider="AD" userName="James Leaver"/>
      </t:Event>
      <t:Event id="{5139FE0E-7A1E-4B43-815D-B20988566E00}" time="2024-02-07T18:26:16.283Z">
        <t:Attribution userId="S::jessica.sbroglia@baastel.com::a2f31932-158f-4fcc-9a0e-44ce3abb8d60" userProvider="AD" userName="Jéssica Sbroglia"/>
        <t:Anchor>
          <t:Comment id="1437084021"/>
        </t:Anchor>
        <t:SetTitle title="Bonne question. @James Leaver"/>
      </t:Event>
      <t:Event id="{05ADDFA0-2760-403C-94CE-C5C0A1BF8593}" time="2024-02-13T17:11:29.717Z">
        <t:Attribution userId="S::jessica.sbroglia@baastel.com::a2f31932-158f-4fcc-9a0e-44ce3abb8d60" userProvider="AD" userName="Jéssica Sbroglia"/>
        <t:Progress percentComplete="100"/>
      </t:Event>
    </t:History>
  </t:Task>
  <t:Task id="{0C8584E4-5A14-4AC4-88C5-0A16E9AF3CCD}">
    <t:Anchor>
      <t:Comment id="342792876"/>
    </t:Anchor>
    <t:History>
      <t:Event id="{58D02F4A-9ED9-4128-ABB7-8CC873843BDC}" time="2024-02-07T19:38:19.017Z">
        <t:Attribution userId="S::jessica.sbroglia@baastel.com::a2f31932-158f-4fcc-9a0e-44ce3abb8d60" userProvider="AD" userName="Jéssica Sbroglia"/>
        <t:Anchor>
          <t:Comment id="1767692615"/>
        </t:Anchor>
        <t:Create/>
      </t:Event>
      <t:Event id="{BC8BC35C-6927-44CE-AB87-CA483FA12F65}" time="2024-02-07T19:38:19.017Z">
        <t:Attribution userId="S::jessica.sbroglia@baastel.com::a2f31932-158f-4fcc-9a0e-44ce3abb8d60" userProvider="AD" userName="Jéssica Sbroglia"/>
        <t:Anchor>
          <t:Comment id="1767692615"/>
        </t:Anchor>
        <t:Assign userId="S::james.leaver@baastel.com::778679b8-1d51-42da-88ee-0fc14ec9d1cb" userProvider="AD" userName="James Leaver"/>
      </t:Event>
      <t:Event id="{5DE65E3B-7AFF-4528-AFD4-2B353A9C2C79}" time="2024-02-07T19:38:19.017Z">
        <t:Attribution userId="S::jessica.sbroglia@baastel.com::a2f31932-158f-4fcc-9a0e-44ce3abb8d60" userProvider="AD" userName="Jéssica Sbroglia"/>
        <t:Anchor>
          <t:Comment id="1767692615"/>
        </t:Anchor>
        <t:SetTitle title="@James Leaver"/>
      </t:Event>
      <t:Event id="{BC906C71-6CC0-4116-93F8-17D8F48049BA}" time="2024-02-13T19:33:06.84Z">
        <t:Attribution userId="S::jessica.sbroglia@baastel.com::a2f31932-158f-4fcc-9a0e-44ce3abb8d60" userProvider="AD" userName="Jéssica Sbroglia"/>
        <t:Progress percentComplete="100"/>
      </t:Event>
    </t:History>
  </t:Task>
  <t:Task id="{57F82CEC-2AFE-4FE8-B6AA-6A95E7075678}">
    <t:Anchor>
      <t:Comment id="1483108089"/>
    </t:Anchor>
    <t:History>
      <t:Event id="{92806DDE-4373-4217-8F8C-7F0336B4D07E}" time="2024-02-09T12:30:47.161Z">
        <t:Attribution userId="S::jessica.sbroglia@baastel.com::a2f31932-158f-4fcc-9a0e-44ce3abb8d60" userProvider="AD" userName="Jéssica Sbroglia"/>
        <t:Anchor>
          <t:Comment id="1052826399"/>
        </t:Anchor>
        <t:Create/>
      </t:Event>
      <t:Event id="{B29A432B-55CD-419B-9C0A-DCBB86C6388C}" time="2024-02-09T12:30:47.161Z">
        <t:Attribution userId="S::jessica.sbroglia@baastel.com::a2f31932-158f-4fcc-9a0e-44ce3abb8d60" userProvider="AD" userName="Jéssica Sbroglia"/>
        <t:Anchor>
          <t:Comment id="1052826399"/>
        </t:Anchor>
        <t:Assign userId="S::james.leaver@baastel.com::778679b8-1d51-42da-88ee-0fc14ec9d1cb" userProvider="AD" userName="James Leaver"/>
      </t:Event>
      <t:Event id="{21738352-F0BF-4828-ABC3-58E7E08A7123}" time="2024-02-09T12:30:47.161Z">
        <t:Attribution userId="S::jessica.sbroglia@baastel.com::a2f31932-158f-4fcc-9a0e-44ce3abb8d60" userProvider="AD" userName="Jéssica Sbroglia"/>
        <t:Anchor>
          <t:Comment id="1052826399"/>
        </t:Anchor>
        <t:SetTitle title="@James Leaver"/>
      </t:Event>
    </t:History>
  </t:Task>
  <t:Task id="{E20EA89F-87C9-4AF4-A2FD-E854A454A966}">
    <t:Anchor>
      <t:Comment id="1540690839"/>
    </t:Anchor>
    <t:History>
      <t:Event id="{1B792E2E-AFEF-4CC0-B1A9-BCDB257D9A5E}" time="2024-02-09T12:30:52.914Z">
        <t:Attribution userId="S::jessica.sbroglia@baastel.com::a2f31932-158f-4fcc-9a0e-44ce3abb8d60" userProvider="AD" userName="Jéssica Sbroglia"/>
        <t:Anchor>
          <t:Comment id="1980784261"/>
        </t:Anchor>
        <t:Create/>
      </t:Event>
      <t:Event id="{0ACF49E4-974A-43C8-86F1-FC89DA6FB4F3}" time="2024-02-09T12:30:52.914Z">
        <t:Attribution userId="S::jessica.sbroglia@baastel.com::a2f31932-158f-4fcc-9a0e-44ce3abb8d60" userProvider="AD" userName="Jéssica Sbroglia"/>
        <t:Anchor>
          <t:Comment id="1980784261"/>
        </t:Anchor>
        <t:Assign userId="S::james.leaver@baastel.com::778679b8-1d51-42da-88ee-0fc14ec9d1cb" userProvider="AD" userName="James Leaver"/>
      </t:Event>
      <t:Event id="{BE87CE68-EDAF-4849-AD83-E3929B0F1A3B}" time="2024-02-09T12:30:52.914Z">
        <t:Attribution userId="S::jessica.sbroglia@baastel.com::a2f31932-158f-4fcc-9a0e-44ce3abb8d60" userProvider="AD" userName="Jéssica Sbroglia"/>
        <t:Anchor>
          <t:Comment id="1980784261"/>
        </t:Anchor>
        <t:SetTitle title="@James Leaver"/>
      </t:Event>
      <t:Event id="{3FC10158-0CA2-4874-81DB-A361B555E426}" time="2024-02-13T19:48:44.457Z">
        <t:Attribution userId="S::jessica.sbroglia@baastel.com::a2f31932-158f-4fcc-9a0e-44ce3abb8d60" userProvider="AD" userName="Jéssica Sbroglia"/>
        <t:Progress percentComplete="100"/>
      </t:Event>
    </t:History>
  </t:Task>
  <t:Task id="{AD33EB34-027C-49CB-BA74-5E74074A58B0}">
    <t:Anchor>
      <t:Comment id="916481112"/>
    </t:Anchor>
    <t:History>
      <t:Event id="{BF623142-4601-43E6-9EB4-12BBA0C83D2C}" time="2024-02-09T12:30:59.963Z">
        <t:Attribution userId="S::jessica.sbroglia@baastel.com::a2f31932-158f-4fcc-9a0e-44ce3abb8d60" userProvider="AD" userName="Jéssica Sbroglia"/>
        <t:Anchor>
          <t:Comment id="25726598"/>
        </t:Anchor>
        <t:Create/>
      </t:Event>
      <t:Event id="{7B43FE02-4107-4B9F-A979-18C24D7F02BC}" time="2024-02-09T12:30:59.963Z">
        <t:Attribution userId="S::jessica.sbroglia@baastel.com::a2f31932-158f-4fcc-9a0e-44ce3abb8d60" userProvider="AD" userName="Jéssica Sbroglia"/>
        <t:Anchor>
          <t:Comment id="25726598"/>
        </t:Anchor>
        <t:Assign userId="S::james.leaver@baastel.com::778679b8-1d51-42da-88ee-0fc14ec9d1cb" userProvider="AD" userName="James Leaver"/>
      </t:Event>
      <t:Event id="{6FA764A6-3135-4605-AC65-CB70BE96EC63}" time="2024-02-09T12:30:59.963Z">
        <t:Attribution userId="S::jessica.sbroglia@baastel.com::a2f31932-158f-4fcc-9a0e-44ce3abb8d60" userProvider="AD" userName="Jéssica Sbroglia"/>
        <t:Anchor>
          <t:Comment id="25726598"/>
        </t:Anchor>
        <t:SetTitle title="@James Leaver"/>
      </t:Event>
      <t:Event id="{F5C87498-F8ED-40F4-82F2-1C42E1A6CFD1}" time="2024-02-13T19:34:04.303Z">
        <t:Attribution userId="S::jessica.sbroglia@baastel.com::a2f31932-158f-4fcc-9a0e-44ce3abb8d60" userProvider="AD" userName="Jéssica Sbroglia"/>
        <t:Progress percentComplete="100"/>
      </t:Event>
    </t:History>
  </t:Task>
  <t:Task id="{BC808114-7C14-4650-A47F-2BF1E143672E}">
    <t:Anchor>
      <t:Comment id="263173308"/>
    </t:Anchor>
    <t:History>
      <t:Event id="{C7B86513-D8F8-419A-B949-7B88F817D705}" time="2024-02-09T12:36:53.032Z">
        <t:Attribution userId="S::jessica.sbroglia@baastel.com::a2f31932-158f-4fcc-9a0e-44ce3abb8d60" userProvider="AD" userName="Jéssica Sbroglia"/>
        <t:Anchor>
          <t:Comment id="1951847757"/>
        </t:Anchor>
        <t:Create/>
      </t:Event>
      <t:Event id="{26198390-73B1-4829-A0D0-F2978D4F4B7B}" time="2024-02-09T12:36:53.032Z">
        <t:Attribution userId="S::jessica.sbroglia@baastel.com::a2f31932-158f-4fcc-9a0e-44ce3abb8d60" userProvider="AD" userName="Jéssica Sbroglia"/>
        <t:Anchor>
          <t:Comment id="1951847757"/>
        </t:Anchor>
        <t:Assign userId="S::james.leaver@baastel.com::778679b8-1d51-42da-88ee-0fc14ec9d1cb" userProvider="AD" userName="James Leaver"/>
      </t:Event>
      <t:Event id="{75CD4EA6-EE3E-4214-9964-7286C5E0D485}" time="2024-02-09T12:36:53.032Z">
        <t:Attribution userId="S::jessica.sbroglia@baastel.com::a2f31932-158f-4fcc-9a0e-44ce3abb8d60" userProvider="AD" userName="Jéssica Sbroglia"/>
        <t:Anchor>
          <t:Comment id="1951847757"/>
        </t:Anchor>
        <t:SetTitle title="@James Leaver"/>
      </t:Event>
      <t:Event id="{BDCF069B-D314-4676-8DD8-F91B3A5F5E89}" time="2024-02-13T19:40:59.765Z">
        <t:Attribution userId="S::jessica.sbroglia@baastel.com::a2f31932-158f-4fcc-9a0e-44ce3abb8d60" userProvider="AD" userName="Jéssica Sbroglia"/>
        <t:Progress percentComplete="100"/>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c8dac18-8287-4954-ae9f-21ad57939398}"/>
      </w:docPartPr>
      <w:docPartBody>
        <w:p w14:paraId="5402A00D">
          <w:r>
            <w:rPr>
              <w:rStyle w:val="PlaceholderText"/>
            </w:rPr>
            <w:t/>
          </w:r>
        </w:p>
      </w:docPartBody>
    </w:docPart>
  </w:docParts>
</w:glossaryDocument>
</file>

<file path=word/theme/theme1.xml><?xml version="1.0" encoding="utf-8"?>
<a:theme xmlns:a="http://schemas.openxmlformats.org/drawingml/2006/main" name="Thème Office">
  <a:themeElements>
    <a:clrScheme name="Baastel Colours">
      <a:dk1>
        <a:srgbClr val="1E1F1F"/>
      </a:dk1>
      <a:lt1>
        <a:sysClr val="window" lastClr="FFFFFF"/>
      </a:lt1>
      <a:dk2>
        <a:srgbClr val="1A406B"/>
      </a:dk2>
      <a:lt2>
        <a:srgbClr val="ECEBEA"/>
      </a:lt2>
      <a:accent1>
        <a:srgbClr val="174599"/>
      </a:accent1>
      <a:accent2>
        <a:srgbClr val="33A6DE"/>
      </a:accent2>
      <a:accent3>
        <a:srgbClr val="80C242"/>
      </a:accent3>
      <a:accent4>
        <a:srgbClr val="BAD430"/>
      </a:accent4>
      <a:accent5>
        <a:srgbClr val="3075AD"/>
      </a:accent5>
      <a:accent6>
        <a:srgbClr val="95999C"/>
      </a:accent6>
      <a:hlink>
        <a:srgbClr val="3075AD"/>
      </a:hlink>
      <a:folHlink>
        <a:srgbClr val="33A6DE"/>
      </a:folHlink>
    </a:clrScheme>
    <a:fontScheme name="Baastel font">
      <a:majorFont>
        <a:latin typeface="Arial Bold "/>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A3ACB27345DB40B78F5A4DB9DA5481" ma:contentTypeVersion="6" ma:contentTypeDescription="Create a new document." ma:contentTypeScope="" ma:versionID="ea532e48f198515dfb6b87bb655f917d">
  <xsd:schema xmlns:xsd="http://www.w3.org/2001/XMLSchema" xmlns:xs="http://www.w3.org/2001/XMLSchema" xmlns:p="http://schemas.microsoft.com/office/2006/metadata/properties" xmlns:ns2="cd9b5d23-7ca0-4f3b-a45e-cf2b9c2a88d1" xmlns:ns3="953c91d1-fd54-446e-85c8-1c42d4d1b803" targetNamespace="http://schemas.microsoft.com/office/2006/metadata/properties" ma:root="true" ma:fieldsID="0ee5065d2efebb1a8dd25ad0b871cc25" ns2:_="" ns3:_="">
    <xsd:import namespace="cd9b5d23-7ca0-4f3b-a45e-cf2b9c2a88d1"/>
    <xsd:import namespace="953c91d1-fd54-446e-85c8-1c42d4d1b80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b5d23-7ca0-4f3b-a45e-cf2b9c2a8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3c91d1-fd54-446e-85c8-1c42d4d1b8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DF8BD-7E84-47FC-8BA9-12B3B8E5855B}">
  <ds:schemaRefs>
    <ds:schemaRef ds:uri="http://schemas.microsoft.com/sharepoint/v3/contenttype/forms"/>
  </ds:schemaRefs>
</ds:datastoreItem>
</file>

<file path=customXml/itemProps2.xml><?xml version="1.0" encoding="utf-8"?>
<ds:datastoreItem xmlns:ds="http://schemas.openxmlformats.org/officeDocument/2006/customXml" ds:itemID="{6C6BF8BD-6DC9-4EDF-9227-D9EAB4507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b5d23-7ca0-4f3b-a45e-cf2b9c2a88d1"/>
    <ds:schemaRef ds:uri="953c91d1-fd54-446e-85c8-1c42d4d1b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7AF5DB-9A10-4EC5-B7B8-E4BC5A699C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50EAEB-2949-4C0E-969A-AA7E90FDEEA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Baastel%20Report%20Template%20A4_2021-03-31.dotx</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Naomi Harris</dc:creator>
  <keywords/>
  <dc:description/>
  <lastModifiedBy>Jéssica Sbroglia</lastModifiedBy>
  <revision>369</revision>
  <dcterms:created xsi:type="dcterms:W3CDTF">2024-01-29T14:20:00.0000000Z</dcterms:created>
  <dcterms:modified xsi:type="dcterms:W3CDTF">2024-02-13T19:49:27.1251378Z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0x0101000FA3ACB27345DB40B78F5A4DB9DA5481</vt:lpwstr>
  </property>
  <property fmtid="{D5CDD505-2E9C-101B-9397-08002B2CF9AE}" pid="3" name="GrammarlyDocumentId">
    <vt:lpwstr>a52f3e45c26e377ecec61b9876697056f16712c3467f2b924b974b69f7ad57f9</vt:lpwstr>
  </property>
</Properties>
</file>